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45BA7" w14:textId="4F969AF9" w:rsidR="00D428A9" w:rsidRPr="00845C2C" w:rsidRDefault="00D428A9" w:rsidP="00845C2C">
      <w:pPr>
        <w:rPr>
          <w:rFonts w:ascii="Times New Roman" w:eastAsia="Times New Roman" w:hAnsi="Times New Roman" w:cs="Times New Roman"/>
          <w:b/>
          <w:sz w:val="28"/>
          <w:szCs w:val="28"/>
          <w:lang w:eastAsia="en-NZ"/>
        </w:rPr>
      </w:pPr>
      <w:r w:rsidRPr="00D428A9">
        <w:rPr>
          <w:b/>
          <w:sz w:val="28"/>
          <w:szCs w:val="28"/>
        </w:rPr>
        <w:t>The Good Girls: Locked up, Locked Out and Locked Down.</w:t>
      </w:r>
    </w:p>
    <w:p w14:paraId="269E2750" w14:textId="77777777" w:rsidR="00D428A9" w:rsidRDefault="00D428A9" w:rsidP="00D428A9">
      <w:pPr>
        <w:rPr>
          <w:rFonts w:ascii="Times New Roman" w:hAnsi="Times New Roman" w:cs="Times New Roman"/>
          <w:sz w:val="24"/>
          <w:szCs w:val="24"/>
          <w:lang w:val="en-US"/>
        </w:rPr>
      </w:pPr>
    </w:p>
    <w:p w14:paraId="35CF652F" w14:textId="0F27F8B3" w:rsidR="004A6BB2" w:rsidRPr="00D428A9" w:rsidRDefault="004A6BB2" w:rsidP="00AF5EBF">
      <w:pPr>
        <w:spacing w:line="240" w:lineRule="auto"/>
        <w:rPr>
          <w:rFonts w:ascii="Times New Roman" w:eastAsia="Times New Roman" w:hAnsi="Times New Roman" w:cs="Times New Roman"/>
          <w:b/>
          <w:sz w:val="24"/>
          <w:szCs w:val="24"/>
          <w:lang w:eastAsia="en-NZ"/>
        </w:rPr>
      </w:pPr>
      <w:r w:rsidRPr="00D428A9">
        <w:rPr>
          <w:rFonts w:ascii="Times New Roman" w:hAnsi="Times New Roman" w:cs="Times New Roman"/>
          <w:b/>
          <w:sz w:val="24"/>
          <w:szCs w:val="24"/>
        </w:rPr>
        <w:t xml:space="preserve">Introduction </w:t>
      </w:r>
    </w:p>
    <w:p w14:paraId="6D7D81E2" w14:textId="69606C27" w:rsidR="003C24A2" w:rsidRDefault="00BB0C35" w:rsidP="00AF5EBF">
      <w:pPr>
        <w:pStyle w:val="ACParagraph"/>
        <w:spacing w:line="240" w:lineRule="auto"/>
      </w:pPr>
      <w:r w:rsidRPr="00191082">
        <w:t xml:space="preserve">On the </w:t>
      </w:r>
      <w:proofErr w:type="gramStart"/>
      <w:r w:rsidRPr="00191082">
        <w:t>24</w:t>
      </w:r>
      <w:r w:rsidRPr="00191082">
        <w:rPr>
          <w:vertAlign w:val="superscript"/>
        </w:rPr>
        <w:t>th</w:t>
      </w:r>
      <w:proofErr w:type="gramEnd"/>
      <w:r w:rsidRPr="00191082">
        <w:t xml:space="preserve"> March 2020, </w:t>
      </w:r>
      <w:r w:rsidR="003C24A2">
        <w:t xml:space="preserve">the New Zealand Prime Minister, </w:t>
      </w:r>
      <w:r w:rsidRPr="00191082">
        <w:t xml:space="preserve">Jacinda Ardern, announced that the country would go into a Covid-19 related </w:t>
      </w:r>
      <w:r w:rsidR="0092022B" w:rsidRPr="0002459D">
        <w:rPr>
          <w:highlight w:val="yellow"/>
        </w:rPr>
        <w:t xml:space="preserve">level four </w:t>
      </w:r>
      <w:r w:rsidRPr="0002459D">
        <w:rPr>
          <w:highlight w:val="yellow"/>
        </w:rPr>
        <w:t xml:space="preserve">lockdown in 48 hours. </w:t>
      </w:r>
      <w:r w:rsidR="0092022B" w:rsidRPr="0002459D">
        <w:rPr>
          <w:highlight w:val="yellow"/>
        </w:rPr>
        <w:t>Level four is the highest of four alert levels in the NZ context reflecting the belief that community transmission is widespread.</w:t>
      </w:r>
      <w:r w:rsidR="0092022B">
        <w:t xml:space="preserve"> </w:t>
      </w:r>
      <w:r w:rsidRPr="00191082">
        <w:t xml:space="preserve">On the </w:t>
      </w:r>
      <w:r w:rsidR="003C24A2">
        <w:t xml:space="preserve">following day </w:t>
      </w:r>
      <w:r w:rsidR="00293AF8" w:rsidRPr="00191082">
        <w:t xml:space="preserve">a national state </w:t>
      </w:r>
      <w:r w:rsidR="00191082" w:rsidRPr="00191082">
        <w:t>of emergency was declared and</w:t>
      </w:r>
      <w:r w:rsidR="000A41BD">
        <w:t>,</w:t>
      </w:r>
      <w:r w:rsidR="00191082" w:rsidRPr="00191082">
        <w:t xml:space="preserve"> on the </w:t>
      </w:r>
      <w:proofErr w:type="gramStart"/>
      <w:r w:rsidR="00191082" w:rsidRPr="00191082">
        <w:t>26</w:t>
      </w:r>
      <w:r w:rsidR="00191082" w:rsidRPr="00191082">
        <w:rPr>
          <w:vertAlign w:val="superscript"/>
        </w:rPr>
        <w:t>th</w:t>
      </w:r>
      <w:proofErr w:type="gramEnd"/>
      <w:r w:rsidR="00191082" w:rsidRPr="00191082">
        <w:t xml:space="preserve"> </w:t>
      </w:r>
      <w:r w:rsidR="00191082">
        <w:t xml:space="preserve">March </w:t>
      </w:r>
      <w:r w:rsidR="00191082" w:rsidRPr="00191082">
        <w:t xml:space="preserve">a new </w:t>
      </w:r>
      <w:r w:rsidR="0092022B" w:rsidRPr="0002459D">
        <w:rPr>
          <w:highlight w:val="yellow"/>
        </w:rPr>
        <w:t>level four</w:t>
      </w:r>
      <w:r w:rsidR="0092022B">
        <w:t xml:space="preserve"> </w:t>
      </w:r>
      <w:r w:rsidR="00191082" w:rsidRPr="00191082">
        <w:t xml:space="preserve">reality dawned with all </w:t>
      </w:r>
      <w:r w:rsidR="00191082">
        <w:t>businesses</w:t>
      </w:r>
      <w:r w:rsidR="002A5159">
        <w:t>, organisations and educational institutions closed except those deemed ‘</w:t>
      </w:r>
      <w:r w:rsidR="00191082" w:rsidRPr="00191082">
        <w:t>essential</w:t>
      </w:r>
      <w:r w:rsidR="002A5159">
        <w:t>’</w:t>
      </w:r>
      <w:r w:rsidR="0067685D">
        <w:t xml:space="preserve"> (Jamieson, 2020).</w:t>
      </w:r>
      <w:r w:rsidR="0067685D" w:rsidRPr="00191082">
        <w:t xml:space="preserve"> </w:t>
      </w:r>
      <w:r w:rsidR="0067685D">
        <w:t xml:space="preserve"> </w:t>
      </w:r>
      <w:r w:rsidR="00FE5DDE">
        <w:t xml:space="preserve"> </w:t>
      </w:r>
    </w:p>
    <w:p w14:paraId="5469C45B" w14:textId="04FAEE27" w:rsidR="005A1BCA" w:rsidRDefault="005654DD" w:rsidP="00AF5EBF">
      <w:pPr>
        <w:pStyle w:val="ACParagraph"/>
        <w:spacing w:line="240" w:lineRule="auto"/>
      </w:pPr>
      <w:r>
        <w:t xml:space="preserve">Media reports </w:t>
      </w:r>
      <w:r w:rsidR="003C24A2">
        <w:t>circulate</w:t>
      </w:r>
      <w:r>
        <w:t>d</w:t>
      </w:r>
      <w:r w:rsidR="003C24A2">
        <w:t xml:space="preserve"> suggesting </w:t>
      </w:r>
      <w:r w:rsidR="00B8784B">
        <w:t>th</w:t>
      </w:r>
      <w:r w:rsidR="003C24A2">
        <w:t xml:space="preserve">at </w:t>
      </w:r>
      <w:proofErr w:type="spellStart"/>
      <w:r w:rsidR="003C24A2">
        <w:t>Covid</w:t>
      </w:r>
      <w:proofErr w:type="spellEnd"/>
      <w:r w:rsidR="003C24A2">
        <w:t xml:space="preserve"> -19 would adversely impact on </w:t>
      </w:r>
      <w:r w:rsidR="00B8784B">
        <w:t>women</w:t>
      </w:r>
      <w:r w:rsidR="003C24A2">
        <w:t xml:space="preserve"> and girls to a greater extent and that women make up </w:t>
      </w:r>
      <w:proofErr w:type="gramStart"/>
      <w:r w:rsidR="003C24A2">
        <w:t>the majority of</w:t>
      </w:r>
      <w:proofErr w:type="gramEnd"/>
      <w:r w:rsidR="003C24A2">
        <w:t xml:space="preserve"> workers in frontline essential work</w:t>
      </w:r>
      <w:r>
        <w:t xml:space="preserve"> (Johnston </w:t>
      </w:r>
      <w:r w:rsidR="00674F58">
        <w:t xml:space="preserve">&amp; </w:t>
      </w:r>
      <w:r>
        <w:t>Knox, 2020)</w:t>
      </w:r>
      <w:r w:rsidR="003C24A2">
        <w:t xml:space="preserve">. </w:t>
      </w:r>
      <w:r w:rsidR="00B8784B">
        <w:t>At a government level</w:t>
      </w:r>
      <w:r w:rsidR="00FF559E">
        <w:t>,</w:t>
      </w:r>
      <w:r w:rsidR="00B8784B">
        <w:t xml:space="preserve"> the </w:t>
      </w:r>
      <w:r w:rsidR="005A1BCA">
        <w:t xml:space="preserve">New Zealand </w:t>
      </w:r>
      <w:r w:rsidR="00B8784B">
        <w:t xml:space="preserve">Ministry </w:t>
      </w:r>
      <w:r w:rsidR="005A1BCA">
        <w:t xml:space="preserve">for Women </w:t>
      </w:r>
      <w:r w:rsidR="003C24A2">
        <w:t xml:space="preserve">reported </w:t>
      </w:r>
      <w:r w:rsidR="005A1BCA">
        <w:t xml:space="preserve">that women and girls </w:t>
      </w:r>
      <w:r w:rsidR="00AC0B30">
        <w:t xml:space="preserve">are expected to </w:t>
      </w:r>
      <w:r w:rsidR="005A1BCA">
        <w:t>experience greater negative outcomes than other sectors of society (</w:t>
      </w:r>
      <w:r w:rsidR="000453C9">
        <w:t>Ministry for Women, 2020</w:t>
      </w:r>
      <w:r w:rsidR="000A41BD">
        <w:t xml:space="preserve">; </w:t>
      </w:r>
      <w:proofErr w:type="spellStart"/>
      <w:r w:rsidR="00B92E70">
        <w:t>Panui</w:t>
      </w:r>
      <w:proofErr w:type="spellEnd"/>
      <w:r w:rsidR="00B92E70">
        <w:t xml:space="preserve"> </w:t>
      </w:r>
      <w:proofErr w:type="spellStart"/>
      <w:r w:rsidR="00B92E70">
        <w:t>Wahine</w:t>
      </w:r>
      <w:proofErr w:type="spellEnd"/>
      <w:r w:rsidR="00B92E70">
        <w:t>,</w:t>
      </w:r>
      <w:r w:rsidR="000A41BD">
        <w:t xml:space="preserve"> </w:t>
      </w:r>
      <w:r w:rsidR="00B92E70">
        <w:t>2020)</w:t>
      </w:r>
      <w:r w:rsidR="005A1BCA">
        <w:t>. The United Nations (</w:t>
      </w:r>
      <w:proofErr w:type="spellStart"/>
      <w:r w:rsidR="005A1BCA">
        <w:t>UN</w:t>
      </w:r>
      <w:r w:rsidR="001915B3">
        <w:t>Women</w:t>
      </w:r>
      <w:proofErr w:type="spellEnd"/>
      <w:r w:rsidR="001915B3">
        <w:t xml:space="preserve"> 2020</w:t>
      </w:r>
      <w:proofErr w:type="gramStart"/>
      <w:r w:rsidR="005A1BCA">
        <w:t>)  released</w:t>
      </w:r>
      <w:proofErr w:type="gramEnd"/>
      <w:r w:rsidR="005A1BCA">
        <w:t xml:space="preserve"> reports attesting to the view that women and girls will be left behind in the emerging responses to Covid-19</w:t>
      </w:r>
      <w:r w:rsidR="00113AFE">
        <w:t>,</w:t>
      </w:r>
      <w:r w:rsidR="00471781">
        <w:t xml:space="preserve"> while the World Health Organisation</w:t>
      </w:r>
      <w:r w:rsidR="00E6573C">
        <w:t xml:space="preserve"> (2020)</w:t>
      </w:r>
      <w:r w:rsidR="00DE70B7">
        <w:t xml:space="preserve"> signalled the worsening health and social outcomes for women and girls</w:t>
      </w:r>
      <w:r w:rsidR="002B1270">
        <w:t xml:space="preserve"> under Covid-19</w:t>
      </w:r>
      <w:r w:rsidR="00DE70B7">
        <w:t xml:space="preserve">. </w:t>
      </w:r>
      <w:r w:rsidR="00AC0B30">
        <w:t xml:space="preserve">It became increasingly evident </w:t>
      </w:r>
      <w:r w:rsidR="00945898">
        <w:t>th</w:t>
      </w:r>
      <w:r w:rsidR="00E67FDF">
        <w:t xml:space="preserve">at the </w:t>
      </w:r>
      <w:r w:rsidR="00945898">
        <w:t xml:space="preserve">lockdown </w:t>
      </w:r>
      <w:r w:rsidR="0067685D">
        <w:t>phenomenon</w:t>
      </w:r>
      <w:r w:rsidR="00E67FDF">
        <w:t xml:space="preserve"> was a </w:t>
      </w:r>
      <w:r w:rsidR="00113AFE" w:rsidRPr="0002459D">
        <w:rPr>
          <w:highlight w:val="yellow"/>
        </w:rPr>
        <w:t>flashpoint</w:t>
      </w:r>
      <w:r w:rsidR="00E67FDF">
        <w:t xml:space="preserve"> in terms of gender and equity issues and </w:t>
      </w:r>
      <w:r w:rsidR="00AC0B30">
        <w:t xml:space="preserve">that some groups would experience </w:t>
      </w:r>
      <w:r w:rsidR="00945898">
        <w:t xml:space="preserve">even </w:t>
      </w:r>
      <w:r w:rsidR="00AC0B30">
        <w:t>greater adversity than others due to the intersectional nature of their disadvantage (Acker, 200</w:t>
      </w:r>
      <w:r w:rsidR="00D72327">
        <w:t>6</w:t>
      </w:r>
      <w:r w:rsidR="00AC0B30">
        <w:t>).</w:t>
      </w:r>
    </w:p>
    <w:p w14:paraId="16A9E808" w14:textId="6700786B" w:rsidR="00D14270" w:rsidRDefault="00AC0B30" w:rsidP="00AF5EBF">
      <w:pPr>
        <w:pStyle w:val="ACParagraph"/>
        <w:spacing w:line="240" w:lineRule="auto"/>
      </w:pPr>
      <w:r>
        <w:t>The authors of this article were drawn together through their mutual engagement in gender and diversity research. As lockdown unfolded</w:t>
      </w:r>
      <w:r w:rsidR="00630704">
        <w:t xml:space="preserve"> and structural inequalities became a focus of discussion in the media, the four authors felt increasingly powerless and side</w:t>
      </w:r>
      <w:r w:rsidR="0067685D">
        <w:t>-</w:t>
      </w:r>
      <w:r w:rsidR="00630704">
        <w:t xml:space="preserve">lined. </w:t>
      </w:r>
      <w:proofErr w:type="gramStart"/>
      <w:r w:rsidR="00630704">
        <w:t>In an attempt to</w:t>
      </w:r>
      <w:proofErr w:type="gramEnd"/>
      <w:r w:rsidR="00630704">
        <w:t xml:space="preserve"> push back and make sense of this extraordinary lockdown experience, the authors reached out to each other in an act of ‘internal’ </w:t>
      </w:r>
      <w:r w:rsidR="003F3774">
        <w:t xml:space="preserve">and virtual </w:t>
      </w:r>
      <w:r w:rsidR="00630704">
        <w:t xml:space="preserve">activism, </w:t>
      </w:r>
      <w:r w:rsidR="003C24A2">
        <w:t xml:space="preserve">sharing their lockdown experiences. </w:t>
      </w:r>
    </w:p>
    <w:p w14:paraId="71A9AFB0" w14:textId="508D2A1A" w:rsidR="007326A2" w:rsidRDefault="003F3774" w:rsidP="00AF5EBF">
      <w:pPr>
        <w:pStyle w:val="ACParagraph"/>
        <w:spacing w:line="240" w:lineRule="auto"/>
      </w:pPr>
      <w:bookmarkStart w:id="0" w:name="_Hlk54013459"/>
      <w:r>
        <w:t>This article documents th</w:t>
      </w:r>
      <w:r w:rsidR="00954990">
        <w:t>e</w:t>
      </w:r>
      <w:r>
        <w:t xml:space="preserve"> unique </w:t>
      </w:r>
      <w:r w:rsidR="00954990">
        <w:t xml:space="preserve">‘lockdown’ </w:t>
      </w:r>
      <w:r>
        <w:t xml:space="preserve">collaborative research experience. </w:t>
      </w:r>
      <w:bookmarkEnd w:id="0"/>
      <w:r w:rsidR="000A629D">
        <w:t xml:space="preserve">The </w:t>
      </w:r>
      <w:r>
        <w:t xml:space="preserve">authors </w:t>
      </w:r>
      <w:r w:rsidR="00945898">
        <w:t xml:space="preserve">begin by discussing the research methodology chosen </w:t>
      </w:r>
      <w:r w:rsidR="000A629D">
        <w:t xml:space="preserve">to </w:t>
      </w:r>
      <w:r>
        <w:t>fram</w:t>
      </w:r>
      <w:r w:rsidR="000A629D">
        <w:t>e</w:t>
      </w:r>
      <w:r>
        <w:t xml:space="preserve"> this research</w:t>
      </w:r>
      <w:r w:rsidR="00945898">
        <w:t xml:space="preserve">. They also explore the significance of storytelling, </w:t>
      </w:r>
      <w:r w:rsidR="000A629D">
        <w:t>not just as a medium for exploring the lockdown experiences and perceptions but also as a way of presenting the findings</w:t>
      </w:r>
      <w:r w:rsidR="00945898">
        <w:t xml:space="preserve"> via the </w:t>
      </w:r>
      <w:r w:rsidR="00F90F9C">
        <w:t xml:space="preserve">collaborative </w:t>
      </w:r>
      <w:r w:rsidR="00945898">
        <w:t>writing of a personal experience story</w:t>
      </w:r>
      <w:r w:rsidR="00F90F9C">
        <w:t xml:space="preserve">. </w:t>
      </w:r>
      <w:r w:rsidR="00BE3FC1" w:rsidRPr="0002459D">
        <w:rPr>
          <w:highlight w:val="yellow"/>
        </w:rPr>
        <w:t xml:space="preserve">In itself, the practice of writing </w:t>
      </w:r>
      <w:proofErr w:type="gramStart"/>
      <w:r w:rsidR="00BE3FC1" w:rsidRPr="0002459D">
        <w:rPr>
          <w:highlight w:val="yellow"/>
        </w:rPr>
        <w:t xml:space="preserve">differently  </w:t>
      </w:r>
      <w:r w:rsidR="0042766C" w:rsidRPr="0002459D">
        <w:rPr>
          <w:highlight w:val="yellow"/>
        </w:rPr>
        <w:t>(</w:t>
      </w:r>
      <w:proofErr w:type="spellStart"/>
      <w:proofErr w:type="gramEnd"/>
      <w:r w:rsidR="0042766C" w:rsidRPr="0002459D">
        <w:rPr>
          <w:highlight w:val="yellow"/>
        </w:rPr>
        <w:t>Kiriakos</w:t>
      </w:r>
      <w:proofErr w:type="spellEnd"/>
      <w:r w:rsidR="0042766C" w:rsidRPr="0002459D">
        <w:rPr>
          <w:highlight w:val="yellow"/>
        </w:rPr>
        <w:t xml:space="preserve"> and </w:t>
      </w:r>
      <w:proofErr w:type="spellStart"/>
      <w:r w:rsidR="0042766C" w:rsidRPr="0002459D">
        <w:rPr>
          <w:highlight w:val="yellow"/>
        </w:rPr>
        <w:t>Tienari</w:t>
      </w:r>
      <w:proofErr w:type="spellEnd"/>
      <w:r w:rsidR="0042766C" w:rsidRPr="0002459D">
        <w:rPr>
          <w:highlight w:val="yellow"/>
        </w:rPr>
        <w:t xml:space="preserve">, 2018) </w:t>
      </w:r>
      <w:r w:rsidR="00350830" w:rsidRPr="0002459D">
        <w:rPr>
          <w:highlight w:val="yellow"/>
        </w:rPr>
        <w:t xml:space="preserve">is also a form of resistance to the dislocation experienced  </w:t>
      </w:r>
      <w:r w:rsidR="005B14E9" w:rsidRPr="0002459D">
        <w:rPr>
          <w:highlight w:val="yellow"/>
        </w:rPr>
        <w:t xml:space="preserve">during this period, </w:t>
      </w:r>
      <w:r w:rsidR="006E7886" w:rsidRPr="0002459D">
        <w:rPr>
          <w:highlight w:val="yellow"/>
        </w:rPr>
        <w:t>associated with a feeling of being</w:t>
      </w:r>
      <w:r w:rsidR="005B14E9" w:rsidRPr="0002459D">
        <w:rPr>
          <w:highlight w:val="yellow"/>
        </w:rPr>
        <w:t xml:space="preserve"> ‘locked out’</w:t>
      </w:r>
      <w:r w:rsidR="006E7886" w:rsidRPr="0002459D">
        <w:rPr>
          <w:highlight w:val="yellow"/>
        </w:rPr>
        <w:t xml:space="preserve"> from the </w:t>
      </w:r>
      <w:r w:rsidR="005E4348" w:rsidRPr="0002459D">
        <w:rPr>
          <w:highlight w:val="yellow"/>
        </w:rPr>
        <w:t xml:space="preserve">instrumental </w:t>
      </w:r>
      <w:r w:rsidR="00333A1E" w:rsidRPr="0002459D">
        <w:rPr>
          <w:highlight w:val="yellow"/>
        </w:rPr>
        <w:t>and political processes of the neo-liberal academy.</w:t>
      </w:r>
      <w:r w:rsidR="005B14E9">
        <w:t xml:space="preserve"> </w:t>
      </w:r>
      <w:r w:rsidR="0042766C" w:rsidRPr="0042766C">
        <w:t xml:space="preserve"> </w:t>
      </w:r>
      <w:r w:rsidR="00945898">
        <w:t xml:space="preserve"> </w:t>
      </w:r>
      <w:bookmarkStart w:id="1" w:name="_Hlk54013218"/>
      <w:r w:rsidR="00D14270">
        <w:t xml:space="preserve">In the final section of this article the authors reflect on two key themes </w:t>
      </w:r>
      <w:proofErr w:type="gramStart"/>
      <w:r w:rsidR="00D14270">
        <w:t>i.e.</w:t>
      </w:r>
      <w:proofErr w:type="gramEnd"/>
      <w:r w:rsidR="00D14270">
        <w:t xml:space="preserve"> dislocation and the exacerbation of a gendered life context (</w:t>
      </w:r>
      <w:r w:rsidR="00D72327" w:rsidRPr="00402747">
        <w:rPr>
          <w:lang w:val="en-GB"/>
        </w:rPr>
        <w:t>Loretto</w:t>
      </w:r>
      <w:r w:rsidR="00D72327">
        <w:rPr>
          <w:lang w:val="en-GB"/>
        </w:rPr>
        <w:t xml:space="preserve"> </w:t>
      </w:r>
      <w:r w:rsidR="00674F58">
        <w:rPr>
          <w:lang w:val="en-GB"/>
        </w:rPr>
        <w:t xml:space="preserve">&amp; </w:t>
      </w:r>
      <w:r w:rsidR="00D72327" w:rsidRPr="00402747">
        <w:rPr>
          <w:lang w:val="en-GB"/>
        </w:rPr>
        <w:t>Vickerstaff</w:t>
      </w:r>
      <w:r w:rsidR="00D72327">
        <w:rPr>
          <w:lang w:val="en-GB"/>
        </w:rPr>
        <w:t>, 2013; 2015</w:t>
      </w:r>
      <w:r w:rsidR="00D14270">
        <w:t>) that emerged from</w:t>
      </w:r>
      <w:r w:rsidR="00954990">
        <w:t xml:space="preserve"> </w:t>
      </w:r>
      <w:r w:rsidR="002341B6">
        <w:t xml:space="preserve">the individual stories in the </w:t>
      </w:r>
      <w:r w:rsidR="00954990">
        <w:t>collaborative research process</w:t>
      </w:r>
      <w:r w:rsidR="00D14270">
        <w:t xml:space="preserve">. </w:t>
      </w:r>
      <w:bookmarkEnd w:id="1"/>
    </w:p>
    <w:p w14:paraId="6DC7BCA3" w14:textId="1FF769FC" w:rsidR="004317E9" w:rsidRPr="007326A2" w:rsidRDefault="004317E9" w:rsidP="00AF5EBF">
      <w:pPr>
        <w:pStyle w:val="ACParagraph"/>
        <w:spacing w:line="240" w:lineRule="auto"/>
      </w:pPr>
      <w:r w:rsidRPr="00D428A9">
        <w:rPr>
          <w:b/>
          <w:bCs w:val="0"/>
        </w:rPr>
        <w:t>Literature</w:t>
      </w:r>
    </w:p>
    <w:p w14:paraId="4EB613F0" w14:textId="3109044F" w:rsidR="008C2A8A" w:rsidRDefault="000150F1" w:rsidP="00AF5EBF">
      <w:pPr>
        <w:pStyle w:val="ACParagraph"/>
        <w:spacing w:line="240" w:lineRule="auto"/>
      </w:pPr>
      <w:r>
        <w:t xml:space="preserve">Stories, whether they are our own stories or other people’s stories </w:t>
      </w:r>
      <w:r w:rsidR="008C2A8A" w:rsidRPr="00C97307">
        <w:t>can facilitate an unfolding of oneself through the exploration of experiences and related feelings and take us</w:t>
      </w:r>
      <w:r w:rsidR="008C2A8A" w:rsidRPr="00A86A98">
        <w:t xml:space="preserve"> through the </w:t>
      </w:r>
      <w:r>
        <w:t xml:space="preserve">disruptions and </w:t>
      </w:r>
      <w:r w:rsidR="008C2A8A" w:rsidRPr="00A86A98">
        <w:t xml:space="preserve">transitions of the life course. Stories help make sense of changing </w:t>
      </w:r>
      <w:r>
        <w:t xml:space="preserve">circumstances </w:t>
      </w:r>
      <w:r w:rsidR="008C2A8A" w:rsidRPr="00A86A98">
        <w:t>(McAdams &amp; Bowman, 2001), give us focus</w:t>
      </w:r>
      <w:r>
        <w:t xml:space="preserve"> and</w:t>
      </w:r>
      <w:r w:rsidR="008C2A8A" w:rsidRPr="00A86A98">
        <w:t xml:space="preserve"> validate our individual contexts (Atkinson, </w:t>
      </w:r>
      <w:r w:rsidR="00345CDC">
        <w:t xml:space="preserve">1995; </w:t>
      </w:r>
      <w:r w:rsidR="008C2A8A" w:rsidRPr="00A86A98">
        <w:t xml:space="preserve">2002). </w:t>
      </w:r>
      <w:r w:rsidR="00984704">
        <w:t xml:space="preserve">The telling or writing of stories </w:t>
      </w:r>
      <w:r w:rsidR="008C2A8A" w:rsidRPr="00A86A98">
        <w:t>allows the researcher to explore the individual’s experiences, values, decisions and ideologies</w:t>
      </w:r>
      <w:r w:rsidR="008C2A8A">
        <w:t>,</w:t>
      </w:r>
      <w:r w:rsidR="008C2A8A" w:rsidRPr="00A86A98">
        <w:t xml:space="preserve"> and the process of interviewing uncovers information at a deeper and more personal level than the survey, focus group or informal interview (Johnson, 2002). </w:t>
      </w:r>
      <w:r w:rsidR="008C2A8A">
        <w:t xml:space="preserve">Drawing </w:t>
      </w:r>
      <w:r w:rsidR="008C2A8A" w:rsidRPr="00A86A98">
        <w:t xml:space="preserve">out people’s ideas in their own words </w:t>
      </w:r>
      <w:r w:rsidR="008C2A8A" w:rsidRPr="00A86A98">
        <w:lastRenderedPageBreak/>
        <w:t>is particularly significant</w:t>
      </w:r>
      <w:r w:rsidR="008C2A8A">
        <w:t xml:space="preserve"> </w:t>
      </w:r>
      <w:r w:rsidR="008C2A8A" w:rsidRPr="00A86A98">
        <w:t>when studying women’s stories, ensuring that their experiences are no longer invisible (</w:t>
      </w:r>
      <w:r w:rsidR="00845C2C">
        <w:t>Author</w:t>
      </w:r>
      <w:r w:rsidR="00E51F60">
        <w:t xml:space="preserve">, 2016; </w:t>
      </w:r>
      <w:r w:rsidR="008C2A8A" w:rsidRPr="00A86A98">
        <w:t>Simpson &amp; Lewis, 2007)</w:t>
      </w:r>
      <w:r w:rsidR="00984704">
        <w:t>.</w:t>
      </w:r>
    </w:p>
    <w:p w14:paraId="22D170CA" w14:textId="052F3EE3" w:rsidR="0009769C" w:rsidRDefault="00984704" w:rsidP="00AF5EBF">
      <w:pPr>
        <w:pStyle w:val="ACParagraph"/>
        <w:spacing w:line="240" w:lineRule="auto"/>
      </w:pPr>
      <w:r w:rsidRPr="00A86A98">
        <w:t>Polkinghorne (1995) describes narrative inquiry as a group of research designs under the umbrella of qualitative research. He identifies two approaches in the field of narrative inquiry</w:t>
      </w:r>
      <w:r>
        <w:t>:</w:t>
      </w:r>
      <w:r w:rsidRPr="00A86A98">
        <w:t xml:space="preserve"> the paradigmatic</w:t>
      </w:r>
      <w:r>
        <w:t xml:space="preserve"> </w:t>
      </w:r>
      <w:r w:rsidRPr="00A86A98">
        <w:t>type</w:t>
      </w:r>
      <w:r>
        <w:t>,</w:t>
      </w:r>
      <w:r w:rsidRPr="00A86A98">
        <w:t xml:space="preserve"> which develops categories and themes from analyses of the storied data, and the narrative</w:t>
      </w:r>
      <w:r>
        <w:t xml:space="preserve"> </w:t>
      </w:r>
      <w:r w:rsidRPr="00A86A98">
        <w:t>type</w:t>
      </w:r>
      <w:r>
        <w:t>,</w:t>
      </w:r>
      <w:r w:rsidRPr="00A86A98">
        <w:t xml:space="preserve"> which produces explanatory stories through analyses of events and experiences (Bruner, 1986</w:t>
      </w:r>
      <w:r w:rsidR="00730294">
        <w:t xml:space="preserve">; </w:t>
      </w:r>
      <w:r w:rsidR="002341B6">
        <w:t>19</w:t>
      </w:r>
      <w:r w:rsidR="00730294">
        <w:t>91</w:t>
      </w:r>
      <w:r w:rsidRPr="00A86A98">
        <w:t>).</w:t>
      </w:r>
      <w:r>
        <w:t xml:space="preserve"> </w:t>
      </w:r>
      <w:r w:rsidRPr="00A86A98">
        <w:t>In both approaches</w:t>
      </w:r>
      <w:r>
        <w:t>,</w:t>
      </w:r>
      <w:r w:rsidRPr="00A86A98">
        <w:t xml:space="preserve"> Polkinghorne </w:t>
      </w:r>
      <w:r w:rsidR="00730294">
        <w:t xml:space="preserve">(1995) </w:t>
      </w:r>
      <w:r w:rsidRPr="00A86A98">
        <w:t xml:space="preserve">sees the plot as the centre of a framework for organising and understanding text and themes, while acknowledging that across the broad field of qualitative research, researchers attach a range of other meanings to the term </w:t>
      </w:r>
      <w:r w:rsidR="00073836">
        <w:t>‘</w:t>
      </w:r>
      <w:r w:rsidRPr="00A86A98">
        <w:t>narrative</w:t>
      </w:r>
      <w:r w:rsidR="00073836">
        <w:t>’</w:t>
      </w:r>
      <w:r w:rsidR="0009769C">
        <w:t xml:space="preserve">. </w:t>
      </w:r>
      <w:r>
        <w:t xml:space="preserve">This narrative research project draws on both the paradigmatic </w:t>
      </w:r>
      <w:r w:rsidR="0009769C">
        <w:t xml:space="preserve">and narrative approach to explore the </w:t>
      </w:r>
      <w:r w:rsidR="009C4300">
        <w:t xml:space="preserve">‘lockdown’ </w:t>
      </w:r>
      <w:r w:rsidR="0009769C">
        <w:t>experiences and perceptions of four women in academia. Although they are all broadly ‘</w:t>
      </w:r>
      <w:r w:rsidR="00F90F9C">
        <w:t xml:space="preserve">early to </w:t>
      </w:r>
      <w:r w:rsidR="0009769C">
        <w:t>mid</w:t>
      </w:r>
      <w:r w:rsidR="0067685D">
        <w:t>-</w:t>
      </w:r>
      <w:r w:rsidR="0009769C">
        <w:t>career’ they are of varying ages and life stage</w:t>
      </w:r>
      <w:r w:rsidR="003F3774">
        <w:t>s</w:t>
      </w:r>
      <w:r w:rsidR="0009769C">
        <w:t xml:space="preserve">. </w:t>
      </w:r>
    </w:p>
    <w:p w14:paraId="18B77ACC" w14:textId="37FDC6A2" w:rsidR="00FC0EB1" w:rsidRPr="00307024" w:rsidRDefault="00E51F60" w:rsidP="00AF5EBF">
      <w:pPr>
        <w:pStyle w:val="ACParagraph"/>
        <w:spacing w:line="240" w:lineRule="auto"/>
        <w:rPr>
          <w:b/>
          <w:bCs w:val="0"/>
          <w:i/>
          <w:iCs/>
        </w:rPr>
      </w:pPr>
      <w:r w:rsidRPr="00307024">
        <w:rPr>
          <w:b/>
          <w:bCs w:val="0"/>
          <w:i/>
          <w:iCs/>
        </w:rPr>
        <w:t xml:space="preserve">Gathering stories through Interactive </w:t>
      </w:r>
      <w:r w:rsidR="00FC0EB1" w:rsidRPr="00307024">
        <w:rPr>
          <w:b/>
          <w:bCs w:val="0"/>
          <w:i/>
          <w:iCs/>
        </w:rPr>
        <w:t>and Collaborative Interviews.</w:t>
      </w:r>
    </w:p>
    <w:p w14:paraId="069A556D" w14:textId="5CB9EAF3" w:rsidR="003D2806" w:rsidRDefault="00BD09D4" w:rsidP="00AF5EBF">
      <w:pPr>
        <w:pStyle w:val="ACParagraph"/>
        <w:spacing w:line="240" w:lineRule="auto"/>
      </w:pPr>
      <w:r>
        <w:t xml:space="preserve">Narrative </w:t>
      </w:r>
      <w:r w:rsidR="00506FFB">
        <w:t xml:space="preserve">inquiry </w:t>
      </w:r>
      <w:r w:rsidR="004F5524">
        <w:t>elicits</w:t>
      </w:r>
      <w:r w:rsidR="00506FFB">
        <w:t xml:space="preserve"> researcher/</w:t>
      </w:r>
      <w:r w:rsidR="008E6542">
        <w:t>respondent</w:t>
      </w:r>
      <w:r w:rsidR="00506FFB">
        <w:t xml:space="preserve"> reciprocity, </w:t>
      </w:r>
      <w:r>
        <w:t>ensuring that process and outcomes inform the construction of sense making and meaning</w:t>
      </w:r>
      <w:r w:rsidR="00703A7A">
        <w:t xml:space="preserve"> (Holstein </w:t>
      </w:r>
      <w:r w:rsidR="00674F58">
        <w:t xml:space="preserve">&amp; </w:t>
      </w:r>
      <w:proofErr w:type="spellStart"/>
      <w:r w:rsidR="00703A7A">
        <w:t>Gubrium</w:t>
      </w:r>
      <w:proofErr w:type="spellEnd"/>
      <w:r w:rsidR="003F3774">
        <w:t>, 200</w:t>
      </w:r>
      <w:r w:rsidR="007A4426">
        <w:t>5; 2011)</w:t>
      </w:r>
      <w:r>
        <w:t>.</w:t>
      </w:r>
      <w:r w:rsidRPr="00BD09D4">
        <w:t xml:space="preserve"> </w:t>
      </w:r>
      <w:r w:rsidR="002350A4">
        <w:t xml:space="preserve">Narrative interviewing has evolved </w:t>
      </w:r>
      <w:r w:rsidR="00BA5C95">
        <w:t xml:space="preserve">from a process of individual </w:t>
      </w:r>
      <w:r w:rsidR="005E5F97">
        <w:t>one</w:t>
      </w:r>
      <w:r w:rsidR="000A41BD">
        <w:t>-</w:t>
      </w:r>
      <w:r w:rsidR="005E5F97">
        <w:t xml:space="preserve">way </w:t>
      </w:r>
      <w:r w:rsidR="00BA5C95">
        <w:t xml:space="preserve">questioning </w:t>
      </w:r>
      <w:r w:rsidR="005E5F97">
        <w:t>(</w:t>
      </w:r>
      <w:r w:rsidR="00BA5C95">
        <w:t>involving separation and objectivity</w:t>
      </w:r>
      <w:r w:rsidR="005E5F97">
        <w:t>)</w:t>
      </w:r>
      <w:r w:rsidR="00BA5C95">
        <w:t xml:space="preserve"> to a more relational </w:t>
      </w:r>
      <w:r w:rsidR="005E5F97">
        <w:t xml:space="preserve">and interactive </w:t>
      </w:r>
      <w:r w:rsidR="00BA5C95">
        <w:t xml:space="preserve">process </w:t>
      </w:r>
      <w:r w:rsidR="002350A4">
        <w:t xml:space="preserve">of </w:t>
      </w:r>
      <w:r w:rsidR="005E5F97">
        <w:t xml:space="preserve">double subjectivity (Lewis </w:t>
      </w:r>
      <w:r w:rsidR="00674F58">
        <w:t xml:space="preserve">&amp; </w:t>
      </w:r>
      <w:r w:rsidR="005E5F97">
        <w:t>Meredith,</w:t>
      </w:r>
      <w:r w:rsidR="003C4446">
        <w:t xml:space="preserve"> in Ellis </w:t>
      </w:r>
      <w:r w:rsidR="00674F58">
        <w:t xml:space="preserve">&amp; </w:t>
      </w:r>
      <w:r w:rsidR="003C4446">
        <w:t>Berger, 2003</w:t>
      </w:r>
      <w:r w:rsidR="005E5F97">
        <w:t xml:space="preserve">). </w:t>
      </w:r>
      <w:proofErr w:type="gramStart"/>
      <w:r w:rsidR="005E5F97">
        <w:t>Indeed</w:t>
      </w:r>
      <w:proofErr w:type="gramEnd"/>
      <w:r w:rsidR="005E5F97">
        <w:t xml:space="preserve"> feminist </w:t>
      </w:r>
      <w:r>
        <w:t xml:space="preserve">researchers have long argued that research cannot be value free </w:t>
      </w:r>
      <w:r w:rsidR="0029254E">
        <w:t xml:space="preserve">(Olesen, 2005) </w:t>
      </w:r>
      <w:r>
        <w:t>and that the researcher-res</w:t>
      </w:r>
      <w:r w:rsidR="002350A4">
        <w:t>pondent</w:t>
      </w:r>
      <w:r>
        <w:t xml:space="preserve"> relationship is developed in a context </w:t>
      </w:r>
      <w:r w:rsidR="002350A4">
        <w:t>where interviewer power and control can dominate the research process and outcomes</w:t>
      </w:r>
      <w:r w:rsidR="00691C61">
        <w:t xml:space="preserve"> (</w:t>
      </w:r>
      <w:r w:rsidR="00691C61" w:rsidRPr="00402747">
        <w:rPr>
          <w:lang w:val="en-US"/>
        </w:rPr>
        <w:t>Hesse-</w:t>
      </w:r>
      <w:proofErr w:type="spellStart"/>
      <w:r w:rsidR="00691C61" w:rsidRPr="00402747">
        <w:rPr>
          <w:lang w:val="en-US"/>
        </w:rPr>
        <w:t>Biber</w:t>
      </w:r>
      <w:proofErr w:type="spellEnd"/>
      <w:r w:rsidR="00691C61">
        <w:rPr>
          <w:lang w:val="en-US"/>
        </w:rPr>
        <w:t xml:space="preserve"> </w:t>
      </w:r>
      <w:r w:rsidR="00691C61" w:rsidRPr="00402747">
        <w:rPr>
          <w:lang w:val="en-US"/>
        </w:rPr>
        <w:t>&amp; Leavy, 2007</w:t>
      </w:r>
      <w:r w:rsidR="00691C61">
        <w:rPr>
          <w:lang w:val="en-US"/>
        </w:rPr>
        <w:t>)</w:t>
      </w:r>
      <w:r w:rsidR="002350A4">
        <w:t>. Narrative scholars aware of issues around respondent vulnerability</w:t>
      </w:r>
      <w:r w:rsidR="0029254E">
        <w:t xml:space="preserve"> (</w:t>
      </w:r>
      <w:proofErr w:type="spellStart"/>
      <w:r w:rsidR="0029254E" w:rsidRPr="00402747">
        <w:rPr>
          <w:lang w:val="en-US"/>
        </w:rPr>
        <w:t>Reinharz</w:t>
      </w:r>
      <w:proofErr w:type="spellEnd"/>
      <w:r w:rsidR="0029254E" w:rsidRPr="00402747">
        <w:rPr>
          <w:lang w:val="en-US"/>
        </w:rPr>
        <w:t>, &amp; Chase</w:t>
      </w:r>
      <w:r w:rsidR="0029254E">
        <w:rPr>
          <w:lang w:val="en-US"/>
        </w:rPr>
        <w:t>;</w:t>
      </w:r>
      <w:r w:rsidR="0029254E" w:rsidRPr="00402747">
        <w:rPr>
          <w:lang w:val="en-US"/>
        </w:rPr>
        <w:t xml:space="preserve"> 2002)</w:t>
      </w:r>
      <w:r w:rsidR="0031365F">
        <w:t xml:space="preserve">, </w:t>
      </w:r>
      <w:r w:rsidR="00691C61">
        <w:t xml:space="preserve">sometimes </w:t>
      </w:r>
      <w:r w:rsidR="0031365F">
        <w:t xml:space="preserve">utilise </w:t>
      </w:r>
      <w:r w:rsidR="002350A4">
        <w:t xml:space="preserve">interactive interviewing </w:t>
      </w:r>
      <w:r w:rsidR="0031365F">
        <w:t xml:space="preserve">to gather respondent stories. It is argued </w:t>
      </w:r>
      <w:r w:rsidR="002350A4">
        <w:t xml:space="preserve">that </w:t>
      </w:r>
      <w:r w:rsidR="005F452B">
        <w:t xml:space="preserve">researchers need to be empathetic, </w:t>
      </w:r>
      <w:proofErr w:type="gramStart"/>
      <w:r w:rsidR="005F452B">
        <w:t>reflexive</w:t>
      </w:r>
      <w:proofErr w:type="gramEnd"/>
      <w:r w:rsidR="005F452B">
        <w:t xml:space="preserve"> and ethical in their research endeavours, ensuring that the </w:t>
      </w:r>
      <w:r w:rsidR="008E6542">
        <w:t>respondent</w:t>
      </w:r>
      <w:r w:rsidR="005F452B">
        <w:t xml:space="preserve">s/respondents and their constituents are also beneficiaries of the </w:t>
      </w:r>
      <w:r w:rsidR="009A1FDD">
        <w:t>research</w:t>
      </w:r>
      <w:r w:rsidR="005F452B">
        <w:t xml:space="preserve"> (</w:t>
      </w:r>
      <w:proofErr w:type="spellStart"/>
      <w:r w:rsidR="005F452B">
        <w:t>Josselson</w:t>
      </w:r>
      <w:proofErr w:type="spellEnd"/>
      <w:r w:rsidR="005F452B">
        <w:t xml:space="preserve">, 1996). </w:t>
      </w:r>
      <w:r w:rsidR="005E5F97">
        <w:t>Thus</w:t>
      </w:r>
      <w:r w:rsidR="00576E04">
        <w:t>,</w:t>
      </w:r>
      <w:r w:rsidR="005E5F97">
        <w:t xml:space="preserve"> interactive interviewing</w:t>
      </w:r>
      <w:r w:rsidR="003D2806">
        <w:t>:</w:t>
      </w:r>
      <w:r w:rsidR="005E5F97">
        <w:t xml:space="preserve"> </w:t>
      </w:r>
    </w:p>
    <w:p w14:paraId="10F1E7C6" w14:textId="24D13A1D" w:rsidR="00984704" w:rsidRPr="00A86A98" w:rsidRDefault="008C0E83" w:rsidP="00AF5EBF">
      <w:pPr>
        <w:pStyle w:val="ACParagraph"/>
        <w:spacing w:line="240" w:lineRule="auto"/>
        <w:ind w:left="720"/>
      </w:pPr>
      <w:r w:rsidRPr="003D2806">
        <w:rPr>
          <w:i/>
          <w:iCs/>
        </w:rPr>
        <w:t xml:space="preserve">“becomes less a conduit of information from informants to researchers that represent how things are, and more a sea swell of meaning </w:t>
      </w:r>
      <w:r w:rsidR="003D2806" w:rsidRPr="003D2806">
        <w:rPr>
          <w:i/>
          <w:iCs/>
        </w:rPr>
        <w:t>making in which researchers connect their own experiences to those of others and provide stories that open up conversations about how we live and cope</w:t>
      </w:r>
      <w:r w:rsidR="003D2806">
        <w:rPr>
          <w:i/>
          <w:iCs/>
        </w:rPr>
        <w:t>”</w:t>
      </w:r>
      <w:r>
        <w:t xml:space="preserve"> (Ellis </w:t>
      </w:r>
      <w:r w:rsidR="00674F58">
        <w:t xml:space="preserve">&amp; </w:t>
      </w:r>
      <w:r>
        <w:t xml:space="preserve">Berger, </w:t>
      </w:r>
      <w:proofErr w:type="gramStart"/>
      <w:r>
        <w:t>20</w:t>
      </w:r>
      <w:r w:rsidR="00A57ED1">
        <w:t xml:space="preserve">03, </w:t>
      </w:r>
      <w:r>
        <w:t xml:space="preserve"> pp</w:t>
      </w:r>
      <w:proofErr w:type="gramEnd"/>
      <w:r>
        <w:t xml:space="preserve"> </w:t>
      </w:r>
      <w:r w:rsidR="00A57ED1">
        <w:t>472</w:t>
      </w:r>
      <w:r>
        <w:t>)</w:t>
      </w:r>
      <w:r w:rsidR="003D2806">
        <w:t>.</w:t>
      </w:r>
      <w:r>
        <w:t xml:space="preserve"> </w:t>
      </w:r>
    </w:p>
    <w:p w14:paraId="2CBAE7C4" w14:textId="008C3BD9" w:rsidR="007E4EEE" w:rsidRDefault="007E4EEE" w:rsidP="00AF5EBF">
      <w:pPr>
        <w:pStyle w:val="ACParagraph"/>
        <w:spacing w:line="240" w:lineRule="auto"/>
      </w:pPr>
      <w:r>
        <w:t>Collaborative interviewing</w:t>
      </w:r>
      <w:r w:rsidR="009F17E7">
        <w:t>,</w:t>
      </w:r>
      <w:r>
        <w:t xml:space="preserve"> an extension of </w:t>
      </w:r>
      <w:r w:rsidR="009F17E7">
        <w:t>i</w:t>
      </w:r>
      <w:r>
        <w:t>nteractive interviewing</w:t>
      </w:r>
      <w:r w:rsidR="009F17E7">
        <w:t>,</w:t>
      </w:r>
      <w:r w:rsidR="00AA35BC">
        <w:t xml:space="preserve"> recognises the </w:t>
      </w:r>
      <w:r w:rsidR="00AA3A0F">
        <w:t xml:space="preserve">inherent imbalance of </w:t>
      </w:r>
      <w:r w:rsidR="00AA35BC">
        <w:t xml:space="preserve">power </w:t>
      </w:r>
      <w:r w:rsidR="00AA3A0F">
        <w:t xml:space="preserve">and emotionality </w:t>
      </w:r>
      <w:r w:rsidR="00AA35BC">
        <w:t xml:space="preserve">in the research process. As researchers and respondents increasingly engaged in reflection, researchers </w:t>
      </w:r>
      <w:r w:rsidR="00AA3A0F">
        <w:t xml:space="preserve">began to </w:t>
      </w:r>
      <w:r w:rsidR="0031365F">
        <w:t>look for ways to address interviewer vulnerability</w:t>
      </w:r>
      <w:r w:rsidR="00691C61">
        <w:t xml:space="preserve"> (Johnson, 2002)</w:t>
      </w:r>
      <w:r w:rsidR="0031365F">
        <w:t xml:space="preserve">. </w:t>
      </w:r>
      <w:r w:rsidR="009F17E7">
        <w:t xml:space="preserve">It was suggested that one way to address this was to engage in research which involves </w:t>
      </w:r>
      <w:r w:rsidR="00AA35BC">
        <w:t xml:space="preserve">family, friends, </w:t>
      </w:r>
      <w:proofErr w:type="gramStart"/>
      <w:r w:rsidR="00AA35BC">
        <w:t>colleagues</w:t>
      </w:r>
      <w:proofErr w:type="gramEnd"/>
      <w:r w:rsidR="00AA35BC">
        <w:t xml:space="preserve"> </w:t>
      </w:r>
      <w:r w:rsidR="009F17E7">
        <w:t xml:space="preserve">or </w:t>
      </w:r>
      <w:r w:rsidR="00AA35BC">
        <w:t>peers</w:t>
      </w:r>
      <w:r w:rsidR="0031365F">
        <w:t>, especially when topics were of a highly sensitive nature</w:t>
      </w:r>
      <w:r w:rsidR="007A4426">
        <w:t xml:space="preserve"> (Fontana &amp; Frey, 2005)</w:t>
      </w:r>
      <w:r w:rsidR="0031365F">
        <w:t xml:space="preserve">. </w:t>
      </w:r>
      <w:r w:rsidR="00AA35BC">
        <w:t xml:space="preserve"> </w:t>
      </w:r>
      <w:r w:rsidR="0031365F">
        <w:t xml:space="preserve">Having </w:t>
      </w:r>
      <w:r w:rsidR="00AA35BC">
        <w:t>already established trusted and equal relationships</w:t>
      </w:r>
      <w:r w:rsidR="0031365F">
        <w:t>, th</w:t>
      </w:r>
      <w:r w:rsidR="009F17E7">
        <w:t>is enables</w:t>
      </w:r>
      <w:r w:rsidR="0031365F">
        <w:t xml:space="preserve"> researchers</w:t>
      </w:r>
      <w:r w:rsidR="00AA3A0F">
        <w:t xml:space="preserve"> to </w:t>
      </w:r>
      <w:r w:rsidR="00AA35BC">
        <w:t>share</w:t>
      </w:r>
      <w:r w:rsidR="0031365F">
        <w:t xml:space="preserve"> their </w:t>
      </w:r>
      <w:r w:rsidR="00AA35BC">
        <w:t>stories</w:t>
      </w:r>
      <w:r w:rsidR="0031365F">
        <w:t>, analyse them</w:t>
      </w:r>
      <w:r w:rsidR="00AA35BC">
        <w:t xml:space="preserve"> and </w:t>
      </w:r>
      <w:r w:rsidR="009A1FDD">
        <w:t xml:space="preserve">create and </w:t>
      </w:r>
      <w:r w:rsidR="00AA35BC">
        <w:t xml:space="preserve">recreate </w:t>
      </w:r>
      <w:r w:rsidR="0031365F">
        <w:t xml:space="preserve">new understandings and insights </w:t>
      </w:r>
      <w:r w:rsidR="00AA3A0F">
        <w:t>together</w:t>
      </w:r>
      <w:r w:rsidR="00B27093">
        <w:t xml:space="preserve"> (</w:t>
      </w:r>
      <w:proofErr w:type="spellStart"/>
      <w:r w:rsidR="00B27093" w:rsidRPr="00402747">
        <w:t>Minichiello</w:t>
      </w:r>
      <w:proofErr w:type="spellEnd"/>
      <w:r w:rsidR="00B27093">
        <w:t xml:space="preserve">, </w:t>
      </w:r>
      <w:proofErr w:type="spellStart"/>
      <w:r w:rsidR="00B27093" w:rsidRPr="00402747">
        <w:t>Aroni</w:t>
      </w:r>
      <w:proofErr w:type="spellEnd"/>
      <w:r w:rsidR="00B27093" w:rsidRPr="00402747">
        <w:t>, &amp; Hays</w:t>
      </w:r>
      <w:r w:rsidR="00B27093">
        <w:t xml:space="preserve">, </w:t>
      </w:r>
      <w:r w:rsidR="00B27093" w:rsidRPr="00402747">
        <w:t>2008).</w:t>
      </w:r>
      <w:r w:rsidR="00AA3A0F">
        <w:t xml:space="preserve"> In their discussion on collaborative interviewing</w:t>
      </w:r>
      <w:r w:rsidR="00073836">
        <w:t>,</w:t>
      </w:r>
      <w:r w:rsidR="00AA3A0F">
        <w:t xml:space="preserve"> </w:t>
      </w:r>
      <w:proofErr w:type="gramStart"/>
      <w:r w:rsidR="00AA3A0F">
        <w:t>Ellis</w:t>
      </w:r>
      <w:proofErr w:type="gramEnd"/>
      <w:r w:rsidR="00AA3A0F">
        <w:t xml:space="preserve"> and Berger </w:t>
      </w:r>
      <w:r w:rsidR="00E51F60">
        <w:t>(</w:t>
      </w:r>
      <w:r w:rsidR="00AA3A0F">
        <w:t>20</w:t>
      </w:r>
      <w:r w:rsidR="005B3A2A">
        <w:t>03</w:t>
      </w:r>
      <w:r w:rsidR="00E51F60">
        <w:t>)</w:t>
      </w:r>
      <w:r w:rsidR="00AA3A0F">
        <w:t xml:space="preserve"> identify the types of </w:t>
      </w:r>
      <w:r w:rsidR="00AF3A55">
        <w:t xml:space="preserve">collaborative </w:t>
      </w:r>
      <w:r w:rsidR="00E51F60">
        <w:t xml:space="preserve">‘self’ </w:t>
      </w:r>
      <w:r w:rsidR="00AA3A0F">
        <w:t>stories that researchers write</w:t>
      </w:r>
      <w:r w:rsidR="00E51F60">
        <w:t>. These are highly reflexive pieces that include the researcher being integral to the storyline or drawing on the researchers own story as a basis for the research. The authors go on to identify four categories of collaborative interviewing: reflexive dyadic interviews, interactive interviews, mediated co-constructed narratives and finally unmediated co-constructed narratives</w:t>
      </w:r>
      <w:r w:rsidR="00FC0EB1">
        <w:t>.</w:t>
      </w:r>
      <w:r w:rsidR="00E51F60">
        <w:t xml:space="preserve"> </w:t>
      </w:r>
      <w:r w:rsidR="00FC0EB1">
        <w:t xml:space="preserve">It is to this last category, that the authors turn to as a </w:t>
      </w:r>
      <w:r w:rsidR="008E1206">
        <w:t xml:space="preserve">general </w:t>
      </w:r>
      <w:r w:rsidR="00FC0EB1">
        <w:t xml:space="preserve">framework for </w:t>
      </w:r>
      <w:r w:rsidR="000B485C">
        <w:t xml:space="preserve">our lockdown </w:t>
      </w:r>
      <w:r w:rsidR="00FC0EB1">
        <w:t>research pro</w:t>
      </w:r>
      <w:r w:rsidR="000B485C">
        <w:t>ject</w:t>
      </w:r>
      <w:r w:rsidR="00FC0EB1">
        <w:t>.</w:t>
      </w:r>
    </w:p>
    <w:p w14:paraId="75C160D5" w14:textId="298F0D7C" w:rsidR="00E4733A" w:rsidRPr="00E4733A" w:rsidRDefault="008E1206" w:rsidP="00237B6C">
      <w:pPr>
        <w:pStyle w:val="ACParagraph"/>
        <w:spacing w:line="240" w:lineRule="auto"/>
      </w:pPr>
      <w:r>
        <w:lastRenderedPageBreak/>
        <w:t xml:space="preserve">Unmediated </w:t>
      </w:r>
      <w:r w:rsidR="00B27093">
        <w:t xml:space="preserve">co/constructed </w:t>
      </w:r>
      <w:r w:rsidR="00DE1F7E">
        <w:t>collaborative</w:t>
      </w:r>
      <w:r>
        <w:t xml:space="preserve"> narratives</w:t>
      </w:r>
      <w:r w:rsidR="003A179E">
        <w:t>,</w:t>
      </w:r>
      <w:r w:rsidR="00C95619">
        <w:t xml:space="preserve"> </w:t>
      </w:r>
      <w:r>
        <w:t>enable the researcher to focus on</w:t>
      </w:r>
      <w:r w:rsidR="00744E38">
        <w:t xml:space="preserve"> exploring their own</w:t>
      </w:r>
      <w:r>
        <w:t xml:space="preserve"> </w:t>
      </w:r>
      <w:r w:rsidR="00744E38">
        <w:t xml:space="preserve">experiences and perceptions, rather than </w:t>
      </w:r>
      <w:r w:rsidR="00C95619">
        <w:t>being interviewed by another individual</w:t>
      </w:r>
      <w:r w:rsidR="00744E38">
        <w:t xml:space="preserve">. While documented practice of this approach </w:t>
      </w:r>
      <w:r w:rsidR="00DE1F7E">
        <w:t xml:space="preserve">generally involves just two researchers </w:t>
      </w:r>
      <w:r w:rsidR="00744E38">
        <w:t xml:space="preserve">(Ellis </w:t>
      </w:r>
      <w:r w:rsidR="00674F58">
        <w:t xml:space="preserve">&amp; </w:t>
      </w:r>
      <w:r w:rsidR="00744E38">
        <w:t>Berger, 20</w:t>
      </w:r>
      <w:r w:rsidR="007B49EB">
        <w:t>03</w:t>
      </w:r>
      <w:r w:rsidR="00744E38">
        <w:t xml:space="preserve">), in our lockdown project there were four </w:t>
      </w:r>
      <w:r w:rsidR="003A179E">
        <w:t xml:space="preserve">academic women </w:t>
      </w:r>
      <w:r w:rsidR="00744E38">
        <w:t>researchers</w:t>
      </w:r>
      <w:r w:rsidR="00DE1F7E">
        <w:t xml:space="preserve"> engaged</w:t>
      </w:r>
      <w:r w:rsidR="003A179E">
        <w:t xml:space="preserve">. </w:t>
      </w:r>
      <w:r w:rsidR="00F91D3A">
        <w:t>Our co</w:t>
      </w:r>
      <w:r w:rsidR="00B27093">
        <w:t>llaborative</w:t>
      </w:r>
      <w:r w:rsidR="00F91D3A">
        <w:t xml:space="preserve"> narrative evolved from the extraordinary times we experienced as </w:t>
      </w:r>
      <w:r w:rsidR="00F91D3A" w:rsidRPr="00E4733A">
        <w:t xml:space="preserve">individuals, each locked in a ‘bubble’ that galvanised our resolve to collectively ‘do something’, </w:t>
      </w:r>
      <w:r w:rsidR="00F91D3A" w:rsidRPr="00237B6C">
        <w:t>to try to make sense of what was</w:t>
      </w:r>
      <w:r w:rsidR="00F91D3A" w:rsidRPr="00F21C87">
        <w:t xml:space="preserve"> going </w:t>
      </w:r>
      <w:proofErr w:type="gramStart"/>
      <w:r w:rsidR="00F91D3A" w:rsidRPr="00F21C87">
        <w:t>on</w:t>
      </w:r>
      <w:proofErr w:type="gramEnd"/>
    </w:p>
    <w:p w14:paraId="1E16A25C" w14:textId="77777777" w:rsidR="00237B6C" w:rsidRDefault="00237B6C" w:rsidP="00237B6C">
      <w:pPr>
        <w:jc w:val="both"/>
        <w:rPr>
          <w:b/>
          <w:i/>
          <w:iCs/>
        </w:rPr>
      </w:pPr>
      <w:r w:rsidRPr="0002459D">
        <w:rPr>
          <w:b/>
          <w:i/>
          <w:iCs/>
          <w:highlight w:val="yellow"/>
        </w:rPr>
        <w:t>Challenging academic hegemony and writing from the heart</w:t>
      </w:r>
    </w:p>
    <w:p w14:paraId="4FD8A5A7" w14:textId="7005142D" w:rsidR="00E4733A" w:rsidRPr="0002459D" w:rsidRDefault="00F91D3A" w:rsidP="0002459D">
      <w:pPr>
        <w:jc w:val="both"/>
        <w:rPr>
          <w:rFonts w:ascii="Times New Roman" w:hAnsi="Times New Roman" w:cs="Times New Roman"/>
          <w:sz w:val="24"/>
          <w:szCs w:val="24"/>
          <w:highlight w:val="yellow"/>
        </w:rPr>
      </w:pPr>
      <w:r w:rsidRPr="0002459D">
        <w:rPr>
          <w:rFonts w:ascii="Times New Roman" w:hAnsi="Times New Roman" w:cs="Times New Roman"/>
          <w:sz w:val="24"/>
          <w:szCs w:val="24"/>
        </w:rPr>
        <w:t>Microsoft Teams, our work designated communication and collaboration platform</w:t>
      </w:r>
      <w:r w:rsidR="00AC0B30" w:rsidRPr="0002459D">
        <w:rPr>
          <w:rFonts w:ascii="Times New Roman" w:hAnsi="Times New Roman" w:cs="Times New Roman"/>
          <w:sz w:val="24"/>
          <w:szCs w:val="24"/>
        </w:rPr>
        <w:t xml:space="preserve"> and zoom</w:t>
      </w:r>
      <w:r w:rsidRPr="0002459D">
        <w:rPr>
          <w:rFonts w:ascii="Times New Roman" w:hAnsi="Times New Roman" w:cs="Times New Roman"/>
          <w:sz w:val="24"/>
          <w:szCs w:val="24"/>
        </w:rPr>
        <w:t>, provided the communication conduit</w:t>
      </w:r>
      <w:r w:rsidR="006A5E3E" w:rsidRPr="0002459D">
        <w:rPr>
          <w:rFonts w:ascii="Times New Roman" w:hAnsi="Times New Roman" w:cs="Times New Roman"/>
          <w:sz w:val="24"/>
          <w:szCs w:val="24"/>
        </w:rPr>
        <w:t xml:space="preserve"> </w:t>
      </w:r>
      <w:r w:rsidR="006A5E3E" w:rsidRPr="0002459D">
        <w:rPr>
          <w:rFonts w:ascii="Times New Roman" w:hAnsi="Times New Roman" w:cs="Times New Roman"/>
          <w:sz w:val="24"/>
          <w:szCs w:val="24"/>
          <w:highlight w:val="yellow"/>
        </w:rPr>
        <w:t>that supported our storytelling, story writing and article writing</w:t>
      </w:r>
      <w:r w:rsidR="00505B3D" w:rsidRPr="0002459D">
        <w:rPr>
          <w:rFonts w:ascii="Times New Roman" w:hAnsi="Times New Roman" w:cs="Times New Roman"/>
          <w:sz w:val="24"/>
          <w:szCs w:val="24"/>
          <w:highlight w:val="yellow"/>
        </w:rPr>
        <w:t xml:space="preserve"> experiences</w:t>
      </w:r>
      <w:r w:rsidR="00AC0B30" w:rsidRPr="0002459D">
        <w:rPr>
          <w:rFonts w:ascii="Times New Roman" w:hAnsi="Times New Roman" w:cs="Times New Roman"/>
          <w:sz w:val="24"/>
          <w:szCs w:val="24"/>
          <w:highlight w:val="yellow"/>
        </w:rPr>
        <w:t>.</w:t>
      </w:r>
      <w:r w:rsidR="00E4733A" w:rsidRPr="0002459D">
        <w:rPr>
          <w:rFonts w:ascii="Times New Roman" w:hAnsi="Times New Roman" w:cs="Times New Roman"/>
          <w:sz w:val="24"/>
          <w:szCs w:val="24"/>
          <w:highlight w:val="yellow"/>
        </w:rPr>
        <w:t xml:space="preserve"> At the beginning of the research project during our preliminary conversations, we (the four authors) agreed that we wanted to engage in a process that enabled us to explore our individual and shared vulnerabilities in the unique context of the pandemic lockdown. We discussed the importance of trusting ourselves and each other in a collaborative research process. The four authors have a strong bond developed through engagement in teaching, </w:t>
      </w:r>
      <w:proofErr w:type="gramStart"/>
      <w:r w:rsidR="00E4733A" w:rsidRPr="0002459D">
        <w:rPr>
          <w:rFonts w:ascii="Times New Roman" w:hAnsi="Times New Roman" w:cs="Times New Roman"/>
          <w:sz w:val="24"/>
          <w:szCs w:val="24"/>
          <w:highlight w:val="yellow"/>
        </w:rPr>
        <w:t>service</w:t>
      </w:r>
      <w:proofErr w:type="gramEnd"/>
      <w:r w:rsidR="00E4733A" w:rsidRPr="0002459D">
        <w:rPr>
          <w:rFonts w:ascii="Times New Roman" w:hAnsi="Times New Roman" w:cs="Times New Roman"/>
          <w:sz w:val="24"/>
          <w:szCs w:val="24"/>
          <w:highlight w:val="yellow"/>
        </w:rPr>
        <w:t xml:space="preserve"> and research activities over a number of years bringing to this engagement a common critical and gendered research framework. </w:t>
      </w:r>
    </w:p>
    <w:p w14:paraId="5432C3BA" w14:textId="0DE40327" w:rsidR="00E4733A" w:rsidRPr="0002459D" w:rsidRDefault="00E4733A" w:rsidP="00237B6C">
      <w:pPr>
        <w:jc w:val="both"/>
        <w:rPr>
          <w:rFonts w:ascii="Times New Roman" w:hAnsi="Times New Roman" w:cs="Times New Roman"/>
          <w:sz w:val="24"/>
          <w:szCs w:val="24"/>
        </w:rPr>
      </w:pPr>
      <w:proofErr w:type="gramStart"/>
      <w:r w:rsidRPr="0002459D">
        <w:rPr>
          <w:rFonts w:ascii="Times New Roman" w:hAnsi="Times New Roman" w:cs="Times New Roman"/>
          <w:sz w:val="24"/>
          <w:szCs w:val="24"/>
          <w:highlight w:val="yellow"/>
        </w:rPr>
        <w:t>Thus</w:t>
      </w:r>
      <w:proofErr w:type="gramEnd"/>
      <w:r w:rsidRPr="0002459D">
        <w:rPr>
          <w:rFonts w:ascii="Times New Roman" w:hAnsi="Times New Roman" w:cs="Times New Roman"/>
          <w:sz w:val="24"/>
          <w:szCs w:val="24"/>
          <w:highlight w:val="yellow"/>
        </w:rPr>
        <w:t xml:space="preserve"> we wanted to write about our lockdown experiences differently. As discussed </w:t>
      </w:r>
      <w:r w:rsidR="00237B6C" w:rsidRPr="0002459D">
        <w:rPr>
          <w:rFonts w:ascii="Times New Roman" w:hAnsi="Times New Roman" w:cs="Times New Roman"/>
          <w:sz w:val="24"/>
          <w:szCs w:val="24"/>
          <w:highlight w:val="yellow"/>
        </w:rPr>
        <w:t>above</w:t>
      </w:r>
      <w:r w:rsidR="00073836" w:rsidRPr="0002459D">
        <w:rPr>
          <w:rFonts w:ascii="Times New Roman" w:hAnsi="Times New Roman" w:cs="Times New Roman"/>
          <w:sz w:val="24"/>
          <w:szCs w:val="24"/>
          <w:highlight w:val="yellow"/>
        </w:rPr>
        <w:t>,</w:t>
      </w:r>
      <w:r w:rsidR="00237B6C" w:rsidRPr="0002459D">
        <w:rPr>
          <w:rFonts w:ascii="Times New Roman" w:hAnsi="Times New Roman" w:cs="Times New Roman"/>
          <w:sz w:val="24"/>
          <w:szCs w:val="24"/>
          <w:highlight w:val="yellow"/>
        </w:rPr>
        <w:t xml:space="preserve"> we were drawn to storytelling through </w:t>
      </w:r>
      <w:r w:rsidR="006A5E3E" w:rsidRPr="0002459D">
        <w:rPr>
          <w:rFonts w:ascii="Times New Roman" w:hAnsi="Times New Roman" w:cs="Times New Roman"/>
          <w:sz w:val="24"/>
          <w:szCs w:val="24"/>
          <w:highlight w:val="yellow"/>
        </w:rPr>
        <w:t xml:space="preserve">the </w:t>
      </w:r>
      <w:r w:rsidR="00237B6C" w:rsidRPr="0002459D">
        <w:rPr>
          <w:rFonts w:ascii="Times New Roman" w:hAnsi="Times New Roman" w:cs="Times New Roman"/>
          <w:sz w:val="24"/>
          <w:szCs w:val="24"/>
          <w:highlight w:val="yellow"/>
        </w:rPr>
        <w:t>interactive and collaborative interview</w:t>
      </w:r>
      <w:r w:rsidR="006A5E3E" w:rsidRPr="0002459D">
        <w:rPr>
          <w:rFonts w:ascii="Times New Roman" w:hAnsi="Times New Roman" w:cs="Times New Roman"/>
          <w:sz w:val="24"/>
          <w:szCs w:val="24"/>
          <w:highlight w:val="yellow"/>
        </w:rPr>
        <w:t xml:space="preserve"> process</w:t>
      </w:r>
      <w:r w:rsidR="00237B6C" w:rsidRPr="0002459D">
        <w:rPr>
          <w:rFonts w:ascii="Times New Roman" w:hAnsi="Times New Roman" w:cs="Times New Roman"/>
          <w:sz w:val="24"/>
          <w:szCs w:val="24"/>
          <w:highlight w:val="yellow"/>
        </w:rPr>
        <w:t xml:space="preserve"> and we did not wish to move away from this non</w:t>
      </w:r>
      <w:r w:rsidR="006A5E3E" w:rsidRPr="0002459D">
        <w:rPr>
          <w:rFonts w:ascii="Times New Roman" w:hAnsi="Times New Roman" w:cs="Times New Roman"/>
          <w:sz w:val="24"/>
          <w:szCs w:val="24"/>
          <w:highlight w:val="yellow"/>
        </w:rPr>
        <w:t>-</w:t>
      </w:r>
      <w:r w:rsidR="00237B6C" w:rsidRPr="0002459D">
        <w:rPr>
          <w:rFonts w:ascii="Times New Roman" w:hAnsi="Times New Roman" w:cs="Times New Roman"/>
          <w:sz w:val="24"/>
          <w:szCs w:val="24"/>
          <w:highlight w:val="yellow"/>
        </w:rPr>
        <w:t>traditional approach in the process</w:t>
      </w:r>
      <w:r w:rsidR="006A5E3E" w:rsidRPr="0002459D">
        <w:rPr>
          <w:rFonts w:ascii="Times New Roman" w:hAnsi="Times New Roman" w:cs="Times New Roman"/>
          <w:sz w:val="24"/>
          <w:szCs w:val="24"/>
          <w:highlight w:val="yellow"/>
        </w:rPr>
        <w:t xml:space="preserve"> of writing the journal article.</w:t>
      </w:r>
      <w:r w:rsidR="00237B6C" w:rsidRPr="0002459D">
        <w:rPr>
          <w:rFonts w:ascii="Times New Roman" w:hAnsi="Times New Roman" w:cs="Times New Roman"/>
          <w:sz w:val="24"/>
          <w:szCs w:val="24"/>
          <w:highlight w:val="yellow"/>
        </w:rPr>
        <w:t xml:space="preserve"> </w:t>
      </w:r>
      <w:r w:rsidR="006A5E3E" w:rsidRPr="0002459D">
        <w:rPr>
          <w:rFonts w:ascii="Times New Roman" w:hAnsi="Times New Roman" w:cs="Times New Roman"/>
          <w:sz w:val="24"/>
          <w:szCs w:val="24"/>
          <w:highlight w:val="yellow"/>
        </w:rPr>
        <w:t xml:space="preserve">As per </w:t>
      </w:r>
      <w:proofErr w:type="spellStart"/>
      <w:r w:rsidRPr="0002459D">
        <w:rPr>
          <w:rFonts w:ascii="Times New Roman" w:hAnsi="Times New Roman" w:cs="Times New Roman"/>
          <w:sz w:val="24"/>
          <w:szCs w:val="24"/>
          <w:highlight w:val="yellow"/>
        </w:rPr>
        <w:t>Kiriakos</w:t>
      </w:r>
      <w:proofErr w:type="spellEnd"/>
      <w:r w:rsidRPr="0002459D">
        <w:rPr>
          <w:rFonts w:ascii="Times New Roman" w:hAnsi="Times New Roman" w:cs="Times New Roman"/>
          <w:sz w:val="24"/>
          <w:szCs w:val="24"/>
          <w:highlight w:val="yellow"/>
        </w:rPr>
        <w:t xml:space="preserve"> and </w:t>
      </w:r>
      <w:proofErr w:type="spellStart"/>
      <w:r w:rsidRPr="0002459D">
        <w:rPr>
          <w:rFonts w:ascii="Times New Roman" w:hAnsi="Times New Roman" w:cs="Times New Roman"/>
          <w:sz w:val="24"/>
          <w:szCs w:val="24"/>
          <w:highlight w:val="yellow"/>
        </w:rPr>
        <w:t>Tienari</w:t>
      </w:r>
      <w:proofErr w:type="spellEnd"/>
      <w:r w:rsidRPr="0002459D">
        <w:rPr>
          <w:rFonts w:ascii="Times New Roman" w:hAnsi="Times New Roman" w:cs="Times New Roman"/>
          <w:sz w:val="24"/>
          <w:szCs w:val="24"/>
          <w:highlight w:val="yellow"/>
        </w:rPr>
        <w:t xml:space="preserve"> (2018, P. 263) we wanted to </w:t>
      </w:r>
      <w:r w:rsidR="006A5E3E" w:rsidRPr="0002459D">
        <w:rPr>
          <w:rFonts w:ascii="Times New Roman" w:hAnsi="Times New Roman" w:cs="Times New Roman"/>
          <w:sz w:val="24"/>
          <w:szCs w:val="24"/>
          <w:highlight w:val="yellow"/>
        </w:rPr>
        <w:t xml:space="preserve">do it differently and </w:t>
      </w:r>
      <w:r w:rsidRPr="0002459D">
        <w:rPr>
          <w:rFonts w:ascii="Times New Roman" w:hAnsi="Times New Roman" w:cs="Times New Roman"/>
          <w:sz w:val="24"/>
          <w:szCs w:val="24"/>
          <w:highlight w:val="yellow"/>
        </w:rPr>
        <w:t xml:space="preserve">move away from the </w:t>
      </w:r>
      <w:r w:rsidR="00073836" w:rsidRPr="0002459D">
        <w:rPr>
          <w:rFonts w:ascii="Times New Roman" w:hAnsi="Times New Roman" w:cs="Times New Roman"/>
          <w:sz w:val="24"/>
          <w:szCs w:val="24"/>
          <w:highlight w:val="yellow"/>
        </w:rPr>
        <w:t>“</w:t>
      </w:r>
      <w:r w:rsidRPr="0002459D">
        <w:rPr>
          <w:rFonts w:ascii="Times New Roman" w:hAnsi="Times New Roman" w:cs="Times New Roman"/>
          <w:sz w:val="24"/>
          <w:szCs w:val="24"/>
          <w:highlight w:val="yellow"/>
        </w:rPr>
        <w:t xml:space="preserve">rational </w:t>
      </w:r>
      <w:r w:rsidRPr="0002459D">
        <w:rPr>
          <w:rFonts w:ascii="Times New Roman" w:hAnsi="Times New Roman" w:cs="Times New Roman"/>
          <w:color w:val="111111"/>
          <w:sz w:val="24"/>
          <w:szCs w:val="24"/>
          <w:highlight w:val="yellow"/>
        </w:rPr>
        <w:t>and predictable activity that targets publications in the right journals</w:t>
      </w:r>
      <w:proofErr w:type="gramStart"/>
      <w:r w:rsidRPr="0002459D">
        <w:rPr>
          <w:rFonts w:ascii="Times New Roman" w:hAnsi="Times New Roman" w:cs="Times New Roman"/>
          <w:color w:val="111111"/>
          <w:sz w:val="24"/>
          <w:szCs w:val="24"/>
          <w:highlight w:val="yellow"/>
        </w:rPr>
        <w:t>” .</w:t>
      </w:r>
      <w:proofErr w:type="gramEnd"/>
      <w:r w:rsidRPr="0002459D">
        <w:rPr>
          <w:rFonts w:ascii="Times New Roman" w:hAnsi="Times New Roman" w:cs="Times New Roman"/>
          <w:color w:val="111111"/>
          <w:sz w:val="24"/>
          <w:szCs w:val="24"/>
          <w:highlight w:val="yellow"/>
        </w:rPr>
        <w:t xml:space="preserve">  In our article we wanted to be free to challenge the hegemonic structures that were at the </w:t>
      </w:r>
      <w:r w:rsidR="006A5E3E" w:rsidRPr="0002459D">
        <w:rPr>
          <w:rFonts w:ascii="Times New Roman" w:hAnsi="Times New Roman" w:cs="Times New Roman"/>
          <w:color w:val="111111"/>
          <w:sz w:val="24"/>
          <w:szCs w:val="24"/>
          <w:highlight w:val="yellow"/>
        </w:rPr>
        <w:t xml:space="preserve">core </w:t>
      </w:r>
      <w:r w:rsidRPr="0002459D">
        <w:rPr>
          <w:rFonts w:ascii="Times New Roman" w:hAnsi="Times New Roman" w:cs="Times New Roman"/>
          <w:color w:val="111111"/>
          <w:sz w:val="24"/>
          <w:szCs w:val="24"/>
          <w:highlight w:val="yellow"/>
        </w:rPr>
        <w:t>of our experiences and reflections as women in academia. In this sense our research process</w:t>
      </w:r>
      <w:r w:rsidR="00073836" w:rsidRPr="0002459D">
        <w:rPr>
          <w:rFonts w:ascii="Times New Roman" w:hAnsi="Times New Roman" w:cs="Times New Roman"/>
          <w:color w:val="111111"/>
          <w:sz w:val="24"/>
          <w:szCs w:val="24"/>
          <w:highlight w:val="yellow"/>
        </w:rPr>
        <w:t>,</w:t>
      </w:r>
      <w:r w:rsidRPr="0002459D">
        <w:rPr>
          <w:rFonts w:ascii="Times New Roman" w:hAnsi="Times New Roman" w:cs="Times New Roman"/>
          <w:color w:val="111111"/>
          <w:sz w:val="24"/>
          <w:szCs w:val="24"/>
          <w:highlight w:val="yellow"/>
        </w:rPr>
        <w:t xml:space="preserve"> including the final writing process</w:t>
      </w:r>
      <w:r w:rsidR="00073836" w:rsidRPr="0002459D">
        <w:rPr>
          <w:rFonts w:ascii="Times New Roman" w:hAnsi="Times New Roman" w:cs="Times New Roman"/>
          <w:color w:val="111111"/>
          <w:sz w:val="24"/>
          <w:szCs w:val="24"/>
          <w:highlight w:val="yellow"/>
        </w:rPr>
        <w:t>,</w:t>
      </w:r>
      <w:r w:rsidRPr="0002459D">
        <w:rPr>
          <w:rFonts w:ascii="Times New Roman" w:hAnsi="Times New Roman" w:cs="Times New Roman"/>
          <w:color w:val="111111"/>
          <w:sz w:val="24"/>
          <w:szCs w:val="24"/>
          <w:highlight w:val="yellow"/>
        </w:rPr>
        <w:t xml:space="preserve"> was carried out </w:t>
      </w:r>
      <w:proofErr w:type="gramStart"/>
      <w:r w:rsidRPr="0002459D">
        <w:rPr>
          <w:rFonts w:ascii="Times New Roman" w:hAnsi="Times New Roman" w:cs="Times New Roman"/>
          <w:color w:val="111111"/>
          <w:sz w:val="24"/>
          <w:szCs w:val="24"/>
          <w:highlight w:val="yellow"/>
        </w:rPr>
        <w:t>as  “</w:t>
      </w:r>
      <w:proofErr w:type="gramEnd"/>
      <w:r w:rsidRPr="0002459D">
        <w:rPr>
          <w:rFonts w:ascii="Times New Roman" w:hAnsi="Times New Roman" w:cs="Times New Roman"/>
          <w:color w:val="111111"/>
          <w:sz w:val="24"/>
          <w:szCs w:val="24"/>
          <w:highlight w:val="yellow"/>
        </w:rPr>
        <w:t>an embodied, sensuous, emotional, social, and identity-related activity” (</w:t>
      </w:r>
      <w:proofErr w:type="spellStart"/>
      <w:r w:rsidRPr="0002459D">
        <w:rPr>
          <w:rFonts w:ascii="Times New Roman" w:hAnsi="Times New Roman" w:cs="Times New Roman"/>
          <w:sz w:val="24"/>
          <w:szCs w:val="24"/>
          <w:highlight w:val="yellow"/>
        </w:rPr>
        <w:t>Kiriakos</w:t>
      </w:r>
      <w:proofErr w:type="spellEnd"/>
      <w:r w:rsidRPr="0002459D">
        <w:rPr>
          <w:rFonts w:ascii="Times New Roman" w:hAnsi="Times New Roman" w:cs="Times New Roman"/>
          <w:sz w:val="24"/>
          <w:szCs w:val="24"/>
          <w:highlight w:val="yellow"/>
        </w:rPr>
        <w:t xml:space="preserve"> and </w:t>
      </w:r>
      <w:proofErr w:type="spellStart"/>
      <w:r w:rsidRPr="0002459D">
        <w:rPr>
          <w:rFonts w:ascii="Times New Roman" w:hAnsi="Times New Roman" w:cs="Times New Roman"/>
          <w:sz w:val="24"/>
          <w:szCs w:val="24"/>
          <w:highlight w:val="yellow"/>
        </w:rPr>
        <w:t>Tienari</w:t>
      </w:r>
      <w:proofErr w:type="spellEnd"/>
      <w:r w:rsidRPr="0002459D">
        <w:rPr>
          <w:rFonts w:ascii="Times New Roman" w:hAnsi="Times New Roman" w:cs="Times New Roman"/>
          <w:sz w:val="24"/>
          <w:szCs w:val="24"/>
          <w:highlight w:val="yellow"/>
        </w:rPr>
        <w:t xml:space="preserve"> (2018, P. 263)</w:t>
      </w:r>
      <w:r w:rsidR="006A5E3E" w:rsidRPr="0002459D">
        <w:rPr>
          <w:rFonts w:ascii="Times New Roman" w:hAnsi="Times New Roman" w:cs="Times New Roman"/>
          <w:sz w:val="24"/>
          <w:szCs w:val="24"/>
          <w:highlight w:val="yellow"/>
        </w:rPr>
        <w:t xml:space="preserve">. We wanted to write from our hearts and believed that this was not possible within the confines of the traditional structure of an academic </w:t>
      </w:r>
      <w:proofErr w:type="gramStart"/>
      <w:r w:rsidR="006A5E3E" w:rsidRPr="0002459D">
        <w:rPr>
          <w:rFonts w:ascii="Times New Roman" w:hAnsi="Times New Roman" w:cs="Times New Roman"/>
          <w:sz w:val="24"/>
          <w:szCs w:val="24"/>
          <w:highlight w:val="yellow"/>
        </w:rPr>
        <w:t xml:space="preserve">article </w:t>
      </w:r>
      <w:r w:rsidR="006A5E3E" w:rsidRPr="0002459D">
        <w:rPr>
          <w:rFonts w:ascii="Times New Roman" w:hAnsi="Times New Roman" w:cs="Times New Roman"/>
          <w:sz w:val="24"/>
          <w:szCs w:val="24"/>
        </w:rPr>
        <w:t>.</w:t>
      </w:r>
      <w:proofErr w:type="gramEnd"/>
    </w:p>
    <w:p w14:paraId="0CE1538F" w14:textId="6BBB6669" w:rsidR="00F21C87" w:rsidRPr="0002459D" w:rsidRDefault="00F21C87" w:rsidP="00237B6C">
      <w:pPr>
        <w:jc w:val="both"/>
        <w:rPr>
          <w:rFonts w:ascii="Times New Roman" w:hAnsi="Times New Roman" w:cs="Times New Roman"/>
          <w:b/>
          <w:bCs/>
          <w:sz w:val="24"/>
          <w:szCs w:val="24"/>
        </w:rPr>
      </w:pPr>
      <w:r w:rsidRPr="0002459D">
        <w:rPr>
          <w:rFonts w:ascii="Times New Roman" w:hAnsi="Times New Roman" w:cs="Times New Roman"/>
          <w:b/>
          <w:bCs/>
          <w:sz w:val="24"/>
          <w:szCs w:val="24"/>
        </w:rPr>
        <w:t>Ethics</w:t>
      </w:r>
    </w:p>
    <w:p w14:paraId="04D87531" w14:textId="266EB156" w:rsidR="00F21C87" w:rsidRPr="0002459D" w:rsidRDefault="00F21C87" w:rsidP="00F21C87">
      <w:pPr>
        <w:jc w:val="both"/>
        <w:rPr>
          <w:rFonts w:ascii="Times New Roman" w:hAnsi="Times New Roman" w:cs="Times New Roman"/>
          <w:sz w:val="24"/>
          <w:szCs w:val="24"/>
          <w:highlight w:val="yellow"/>
        </w:rPr>
      </w:pPr>
      <w:r w:rsidRPr="0002459D">
        <w:rPr>
          <w:rFonts w:ascii="Times New Roman" w:hAnsi="Times New Roman" w:cs="Times New Roman"/>
          <w:sz w:val="24"/>
          <w:szCs w:val="24"/>
          <w:highlight w:val="yellow"/>
        </w:rPr>
        <w:t>At the start of the process one of the authors investigated the ethical issues. Working through an ethics decision making tree, available through the University ethics committee, it was deemed that formal ethical approval was not necessary.</w:t>
      </w:r>
      <w:r w:rsidR="00505B3D" w:rsidRPr="0002459D">
        <w:rPr>
          <w:rFonts w:ascii="Times New Roman" w:hAnsi="Times New Roman" w:cs="Times New Roman"/>
          <w:sz w:val="24"/>
          <w:szCs w:val="24"/>
          <w:highlight w:val="yellow"/>
        </w:rPr>
        <w:t xml:space="preserve"> As part of the peer review process, the authors sought additional confirmation that institutional ethical approval was not required. A </w:t>
      </w:r>
      <w:r w:rsidRPr="0002459D">
        <w:rPr>
          <w:rFonts w:ascii="Times New Roman" w:hAnsi="Times New Roman" w:cs="Times New Roman"/>
          <w:sz w:val="24"/>
          <w:szCs w:val="24"/>
          <w:highlight w:val="yellow"/>
        </w:rPr>
        <w:t xml:space="preserve">faculty ethical expert who had been on the ethics committee and chaired it for </w:t>
      </w:r>
      <w:proofErr w:type="gramStart"/>
      <w:r w:rsidRPr="0002459D">
        <w:rPr>
          <w:rFonts w:ascii="Times New Roman" w:hAnsi="Times New Roman" w:cs="Times New Roman"/>
          <w:sz w:val="24"/>
          <w:szCs w:val="24"/>
          <w:highlight w:val="yellow"/>
        </w:rPr>
        <w:t>a number of</w:t>
      </w:r>
      <w:proofErr w:type="gramEnd"/>
      <w:r w:rsidRPr="0002459D">
        <w:rPr>
          <w:rFonts w:ascii="Times New Roman" w:hAnsi="Times New Roman" w:cs="Times New Roman"/>
          <w:sz w:val="24"/>
          <w:szCs w:val="24"/>
          <w:highlight w:val="yellow"/>
        </w:rPr>
        <w:t xml:space="preserve"> years</w:t>
      </w:r>
      <w:r w:rsidR="00505B3D" w:rsidRPr="0002459D">
        <w:rPr>
          <w:rFonts w:ascii="Times New Roman" w:hAnsi="Times New Roman" w:cs="Times New Roman"/>
          <w:sz w:val="24"/>
          <w:szCs w:val="24"/>
          <w:highlight w:val="yellow"/>
        </w:rPr>
        <w:t xml:space="preserve"> was consulted to determine </w:t>
      </w:r>
      <w:r w:rsidRPr="0002459D">
        <w:rPr>
          <w:rFonts w:ascii="Times New Roman" w:hAnsi="Times New Roman" w:cs="Times New Roman"/>
          <w:sz w:val="24"/>
          <w:szCs w:val="24"/>
          <w:highlight w:val="yellow"/>
        </w:rPr>
        <w:t>whether formal ethics approval was required. The expert confirmed that it was not a requirement.</w:t>
      </w:r>
      <w:r w:rsidR="00E9215B" w:rsidRPr="0002459D">
        <w:rPr>
          <w:rFonts w:ascii="Times New Roman" w:hAnsi="Times New Roman" w:cs="Times New Roman"/>
          <w:sz w:val="24"/>
          <w:szCs w:val="24"/>
          <w:highlight w:val="yellow"/>
        </w:rPr>
        <w:t xml:space="preserve"> </w:t>
      </w:r>
    </w:p>
    <w:p w14:paraId="7F14944A" w14:textId="77777777" w:rsidR="00F21C87" w:rsidRPr="0002459D" w:rsidRDefault="00F21C87" w:rsidP="00F21C87">
      <w:pPr>
        <w:jc w:val="both"/>
        <w:rPr>
          <w:rFonts w:ascii="Times New Roman" w:hAnsi="Times New Roman" w:cs="Times New Roman"/>
          <w:sz w:val="24"/>
          <w:szCs w:val="24"/>
          <w:highlight w:val="yellow"/>
        </w:rPr>
      </w:pPr>
    </w:p>
    <w:p w14:paraId="5389E3A0" w14:textId="5B82B34F" w:rsidR="00F21C87" w:rsidRPr="0002459D" w:rsidRDefault="00F21C87" w:rsidP="00F21C87">
      <w:pPr>
        <w:jc w:val="both"/>
        <w:rPr>
          <w:rFonts w:ascii="Times New Roman" w:hAnsi="Times New Roman" w:cs="Times New Roman"/>
          <w:sz w:val="24"/>
          <w:szCs w:val="24"/>
        </w:rPr>
      </w:pPr>
      <w:proofErr w:type="gramStart"/>
      <w:r w:rsidRPr="0002459D">
        <w:rPr>
          <w:rFonts w:ascii="Times New Roman" w:hAnsi="Times New Roman" w:cs="Times New Roman"/>
          <w:sz w:val="24"/>
          <w:szCs w:val="24"/>
          <w:highlight w:val="yellow"/>
        </w:rPr>
        <w:t>However</w:t>
      </w:r>
      <w:proofErr w:type="gramEnd"/>
      <w:r w:rsidRPr="0002459D">
        <w:rPr>
          <w:rFonts w:ascii="Times New Roman" w:hAnsi="Times New Roman" w:cs="Times New Roman"/>
          <w:sz w:val="24"/>
          <w:szCs w:val="24"/>
          <w:highlight w:val="yellow"/>
        </w:rPr>
        <w:t xml:space="preserve"> it is important to note that the four authors are familiar with the requirements of the University ethics committee having been engaged in many research projects over the past few years that have required ethics approval and are familiar with codes of ethical conduct and related ethical matters and practices.</w:t>
      </w:r>
      <w:r w:rsidRPr="0002459D">
        <w:rPr>
          <w:rFonts w:ascii="Times New Roman" w:hAnsi="Times New Roman" w:cs="Times New Roman"/>
          <w:sz w:val="24"/>
          <w:szCs w:val="24"/>
        </w:rPr>
        <w:t xml:space="preserve"> </w:t>
      </w:r>
      <w:r w:rsidR="00E9215B" w:rsidRPr="0002459D">
        <w:rPr>
          <w:rFonts w:ascii="Times New Roman" w:hAnsi="Times New Roman" w:cs="Times New Roman"/>
          <w:sz w:val="24"/>
          <w:szCs w:val="24"/>
          <w:highlight w:val="yellow"/>
        </w:rPr>
        <w:t xml:space="preserve">In </w:t>
      </w:r>
      <w:proofErr w:type="gramStart"/>
      <w:r w:rsidR="00E9215B" w:rsidRPr="0002459D">
        <w:rPr>
          <w:rFonts w:ascii="Times New Roman" w:hAnsi="Times New Roman" w:cs="Times New Roman"/>
          <w:sz w:val="24"/>
          <w:szCs w:val="24"/>
          <w:highlight w:val="yellow"/>
        </w:rPr>
        <w:t>addition</w:t>
      </w:r>
      <w:proofErr w:type="gramEnd"/>
      <w:r w:rsidR="00E9215B" w:rsidRPr="0002459D">
        <w:rPr>
          <w:rFonts w:ascii="Times New Roman" w:hAnsi="Times New Roman" w:cs="Times New Roman"/>
          <w:sz w:val="24"/>
          <w:szCs w:val="24"/>
          <w:highlight w:val="yellow"/>
        </w:rPr>
        <w:t xml:space="preserve"> one of the authors ha</w:t>
      </w:r>
      <w:r w:rsidR="002066D3" w:rsidRPr="0002459D">
        <w:rPr>
          <w:rFonts w:ascii="Times New Roman" w:hAnsi="Times New Roman" w:cs="Times New Roman"/>
          <w:sz w:val="24"/>
          <w:szCs w:val="24"/>
          <w:highlight w:val="yellow"/>
        </w:rPr>
        <w:t>s</w:t>
      </w:r>
      <w:r w:rsidR="00E9215B" w:rsidRPr="0002459D">
        <w:rPr>
          <w:rFonts w:ascii="Times New Roman" w:hAnsi="Times New Roman" w:cs="Times New Roman"/>
          <w:sz w:val="24"/>
          <w:szCs w:val="24"/>
          <w:highlight w:val="yellow"/>
        </w:rPr>
        <w:t xml:space="preserve"> been a lay member on a medical ethics committee for several years and is very experienced in issues relating to ethical research</w:t>
      </w:r>
      <w:r w:rsidR="00E9215B" w:rsidRPr="0002459D">
        <w:rPr>
          <w:rFonts w:ascii="Times New Roman" w:hAnsi="Times New Roman" w:cs="Times New Roman"/>
          <w:sz w:val="24"/>
          <w:szCs w:val="24"/>
        </w:rPr>
        <w:t>.</w:t>
      </w:r>
    </w:p>
    <w:p w14:paraId="432B77D4" w14:textId="75A0C71F" w:rsidR="00505B3D" w:rsidRPr="0002459D" w:rsidRDefault="00505B3D" w:rsidP="00F21C87">
      <w:pPr>
        <w:jc w:val="both"/>
        <w:rPr>
          <w:rFonts w:ascii="Times New Roman" w:hAnsi="Times New Roman" w:cs="Times New Roman"/>
          <w:sz w:val="24"/>
          <w:szCs w:val="24"/>
        </w:rPr>
      </w:pPr>
    </w:p>
    <w:p w14:paraId="6CFAB4BB" w14:textId="2E25D594" w:rsidR="00D7384A" w:rsidRPr="0002459D" w:rsidRDefault="005F3AF1" w:rsidP="00F21C87">
      <w:pPr>
        <w:jc w:val="both"/>
        <w:rPr>
          <w:rFonts w:ascii="Times New Roman" w:hAnsi="Times New Roman" w:cs="Times New Roman"/>
          <w:sz w:val="24"/>
          <w:szCs w:val="24"/>
        </w:rPr>
      </w:pPr>
      <w:r w:rsidRPr="0002459D">
        <w:rPr>
          <w:rFonts w:ascii="Times New Roman" w:hAnsi="Times New Roman" w:cs="Times New Roman"/>
          <w:sz w:val="24"/>
          <w:szCs w:val="24"/>
          <w:highlight w:val="cyan"/>
        </w:rPr>
        <w:t>As stated earlier</w:t>
      </w:r>
      <w:r w:rsidR="00530873" w:rsidRPr="0002459D">
        <w:rPr>
          <w:rFonts w:ascii="Times New Roman" w:hAnsi="Times New Roman" w:cs="Times New Roman"/>
          <w:sz w:val="24"/>
          <w:szCs w:val="24"/>
          <w:highlight w:val="cyan"/>
        </w:rPr>
        <w:t>,</w:t>
      </w:r>
      <w:r w:rsidRPr="0002459D">
        <w:rPr>
          <w:rFonts w:ascii="Times New Roman" w:hAnsi="Times New Roman" w:cs="Times New Roman"/>
          <w:sz w:val="24"/>
          <w:szCs w:val="24"/>
          <w:highlight w:val="cyan"/>
        </w:rPr>
        <w:t xml:space="preserve"> the authors of this article were drawn together through their mutual engagement in gender and diversity research. Thus</w:t>
      </w:r>
      <w:r w:rsidR="00530873" w:rsidRPr="0002459D">
        <w:rPr>
          <w:rFonts w:ascii="Times New Roman" w:hAnsi="Times New Roman" w:cs="Times New Roman"/>
          <w:sz w:val="24"/>
          <w:szCs w:val="24"/>
          <w:highlight w:val="cyan"/>
        </w:rPr>
        <w:t>,</w:t>
      </w:r>
      <w:r w:rsidRPr="0002459D">
        <w:rPr>
          <w:rFonts w:ascii="Times New Roman" w:hAnsi="Times New Roman" w:cs="Times New Roman"/>
          <w:sz w:val="24"/>
          <w:szCs w:val="24"/>
          <w:highlight w:val="cyan"/>
        </w:rPr>
        <w:t xml:space="preserve"> they have much in common in the academic context having worked collaboratively in a range of academic research, writing, seminar development and conference convening. All four authors are critical scholars and have established a high level of trust</w:t>
      </w:r>
      <w:r w:rsidR="00D7384A" w:rsidRPr="0002459D">
        <w:rPr>
          <w:rFonts w:ascii="Times New Roman" w:hAnsi="Times New Roman" w:cs="Times New Roman"/>
          <w:sz w:val="24"/>
          <w:szCs w:val="24"/>
          <w:highlight w:val="cyan"/>
        </w:rPr>
        <w:t xml:space="preserve"> amongst each other</w:t>
      </w:r>
      <w:r w:rsidRPr="0002459D">
        <w:rPr>
          <w:rFonts w:ascii="Times New Roman" w:hAnsi="Times New Roman" w:cs="Times New Roman"/>
          <w:sz w:val="24"/>
          <w:szCs w:val="24"/>
          <w:highlight w:val="cyan"/>
        </w:rPr>
        <w:t xml:space="preserve"> over an extended </w:t>
      </w:r>
      <w:proofErr w:type="gramStart"/>
      <w:r w:rsidRPr="0002459D">
        <w:rPr>
          <w:rFonts w:ascii="Times New Roman" w:hAnsi="Times New Roman" w:cs="Times New Roman"/>
          <w:sz w:val="24"/>
          <w:szCs w:val="24"/>
          <w:highlight w:val="cyan"/>
        </w:rPr>
        <w:t>period of time</w:t>
      </w:r>
      <w:proofErr w:type="gramEnd"/>
      <w:r w:rsidRPr="0002459D">
        <w:rPr>
          <w:rFonts w:ascii="Times New Roman" w:hAnsi="Times New Roman" w:cs="Times New Roman"/>
          <w:sz w:val="24"/>
          <w:szCs w:val="24"/>
          <w:highlight w:val="cyan"/>
        </w:rPr>
        <w:t xml:space="preserve">. Earlier in this article the discussion on </w:t>
      </w:r>
      <w:r w:rsidR="00D7384A" w:rsidRPr="0002459D">
        <w:rPr>
          <w:rFonts w:ascii="Times New Roman" w:hAnsi="Times New Roman" w:cs="Times New Roman"/>
          <w:sz w:val="24"/>
          <w:szCs w:val="24"/>
          <w:highlight w:val="cyan"/>
        </w:rPr>
        <w:t>u</w:t>
      </w:r>
      <w:r w:rsidRPr="0002459D">
        <w:rPr>
          <w:rFonts w:ascii="Times New Roman" w:hAnsi="Times New Roman" w:cs="Times New Roman"/>
          <w:sz w:val="24"/>
          <w:szCs w:val="24"/>
          <w:highlight w:val="cyan"/>
        </w:rPr>
        <w:t>nmediated co/constructed collaborative narratives, highlights the importance of participants having already established trusted and equal relationships and this was certainly the situation with the four authors. This high level of mutual respect and trust enable</w:t>
      </w:r>
      <w:r w:rsidR="0042196B" w:rsidRPr="0002459D">
        <w:rPr>
          <w:rFonts w:ascii="Times New Roman" w:hAnsi="Times New Roman" w:cs="Times New Roman"/>
          <w:sz w:val="24"/>
          <w:szCs w:val="24"/>
          <w:highlight w:val="cyan"/>
        </w:rPr>
        <w:t>d</w:t>
      </w:r>
      <w:r w:rsidRPr="0002459D">
        <w:rPr>
          <w:rFonts w:ascii="Times New Roman" w:hAnsi="Times New Roman" w:cs="Times New Roman"/>
          <w:sz w:val="24"/>
          <w:szCs w:val="24"/>
          <w:highlight w:val="cyan"/>
        </w:rPr>
        <w:t xml:space="preserve"> the </w:t>
      </w:r>
      <w:r w:rsidR="0042196B" w:rsidRPr="0002459D">
        <w:rPr>
          <w:rFonts w:ascii="Times New Roman" w:hAnsi="Times New Roman" w:cs="Times New Roman"/>
          <w:sz w:val="24"/>
          <w:szCs w:val="24"/>
          <w:highlight w:val="cyan"/>
        </w:rPr>
        <w:t xml:space="preserve">four </w:t>
      </w:r>
      <w:r w:rsidR="00D7384A" w:rsidRPr="0002459D">
        <w:rPr>
          <w:rFonts w:ascii="Times New Roman" w:hAnsi="Times New Roman" w:cs="Times New Roman"/>
          <w:sz w:val="24"/>
          <w:szCs w:val="24"/>
          <w:highlight w:val="cyan"/>
        </w:rPr>
        <w:t xml:space="preserve">authors </w:t>
      </w:r>
      <w:r w:rsidRPr="0002459D">
        <w:rPr>
          <w:rFonts w:ascii="Times New Roman" w:hAnsi="Times New Roman" w:cs="Times New Roman"/>
          <w:sz w:val="24"/>
          <w:szCs w:val="24"/>
          <w:highlight w:val="cyan"/>
        </w:rPr>
        <w:t>to focus on exploring their own experiences and perceptions</w:t>
      </w:r>
      <w:r w:rsidR="0042196B" w:rsidRPr="0002459D">
        <w:rPr>
          <w:rFonts w:ascii="Times New Roman" w:hAnsi="Times New Roman" w:cs="Times New Roman"/>
          <w:sz w:val="24"/>
          <w:szCs w:val="24"/>
          <w:highlight w:val="cyan"/>
        </w:rPr>
        <w:t xml:space="preserve"> and sharing them openly among each other. Th</w:t>
      </w:r>
      <w:r w:rsidR="00530873" w:rsidRPr="0002459D">
        <w:rPr>
          <w:rFonts w:ascii="Times New Roman" w:hAnsi="Times New Roman" w:cs="Times New Roman"/>
          <w:sz w:val="24"/>
          <w:szCs w:val="24"/>
          <w:highlight w:val="cyan"/>
        </w:rPr>
        <w:t>erefore,</w:t>
      </w:r>
      <w:r w:rsidR="0042196B" w:rsidRPr="0002459D">
        <w:rPr>
          <w:rFonts w:ascii="Times New Roman" w:hAnsi="Times New Roman" w:cs="Times New Roman"/>
          <w:sz w:val="24"/>
          <w:szCs w:val="24"/>
          <w:highlight w:val="cyan"/>
        </w:rPr>
        <w:t xml:space="preserve"> anonymity among the four was not required as it was very important that the four </w:t>
      </w:r>
      <w:r w:rsidR="00D7384A" w:rsidRPr="0002459D">
        <w:rPr>
          <w:rFonts w:ascii="Times New Roman" w:hAnsi="Times New Roman" w:cs="Times New Roman"/>
          <w:sz w:val="24"/>
          <w:szCs w:val="24"/>
          <w:highlight w:val="cyan"/>
        </w:rPr>
        <w:t xml:space="preserve">authors </w:t>
      </w:r>
      <w:r w:rsidR="0042196B" w:rsidRPr="0002459D">
        <w:rPr>
          <w:rFonts w:ascii="Times New Roman" w:hAnsi="Times New Roman" w:cs="Times New Roman"/>
          <w:sz w:val="24"/>
          <w:szCs w:val="24"/>
          <w:highlight w:val="cyan"/>
        </w:rPr>
        <w:t xml:space="preserve">could openly </w:t>
      </w:r>
      <w:r w:rsidR="00505B3D" w:rsidRPr="0002459D">
        <w:rPr>
          <w:rFonts w:ascii="Times New Roman" w:hAnsi="Times New Roman" w:cs="Times New Roman"/>
          <w:sz w:val="24"/>
          <w:szCs w:val="24"/>
          <w:highlight w:val="cyan"/>
        </w:rPr>
        <w:t xml:space="preserve">share their stories, analyse </w:t>
      </w:r>
      <w:proofErr w:type="gramStart"/>
      <w:r w:rsidR="00505B3D" w:rsidRPr="0002459D">
        <w:rPr>
          <w:rFonts w:ascii="Times New Roman" w:hAnsi="Times New Roman" w:cs="Times New Roman"/>
          <w:sz w:val="24"/>
          <w:szCs w:val="24"/>
          <w:highlight w:val="cyan"/>
        </w:rPr>
        <w:t>them</w:t>
      </w:r>
      <w:proofErr w:type="gramEnd"/>
      <w:r w:rsidR="00505B3D" w:rsidRPr="0002459D">
        <w:rPr>
          <w:rFonts w:ascii="Times New Roman" w:hAnsi="Times New Roman" w:cs="Times New Roman"/>
          <w:sz w:val="24"/>
          <w:szCs w:val="24"/>
          <w:highlight w:val="cyan"/>
        </w:rPr>
        <w:t xml:space="preserve"> and create and recreate new understandings and insights together (</w:t>
      </w:r>
      <w:proofErr w:type="spellStart"/>
      <w:r w:rsidR="00505B3D" w:rsidRPr="0002459D">
        <w:rPr>
          <w:rFonts w:ascii="Times New Roman" w:hAnsi="Times New Roman" w:cs="Times New Roman"/>
          <w:sz w:val="24"/>
          <w:szCs w:val="24"/>
          <w:highlight w:val="cyan"/>
        </w:rPr>
        <w:t>Minichiello</w:t>
      </w:r>
      <w:proofErr w:type="spellEnd"/>
      <w:r w:rsidR="00505B3D" w:rsidRPr="0002459D">
        <w:rPr>
          <w:rFonts w:ascii="Times New Roman" w:hAnsi="Times New Roman" w:cs="Times New Roman"/>
          <w:sz w:val="24"/>
          <w:szCs w:val="24"/>
          <w:highlight w:val="cyan"/>
        </w:rPr>
        <w:t xml:space="preserve">, </w:t>
      </w:r>
      <w:proofErr w:type="spellStart"/>
      <w:r w:rsidR="00505B3D" w:rsidRPr="0002459D">
        <w:rPr>
          <w:rFonts w:ascii="Times New Roman" w:hAnsi="Times New Roman" w:cs="Times New Roman"/>
          <w:sz w:val="24"/>
          <w:szCs w:val="24"/>
          <w:highlight w:val="cyan"/>
        </w:rPr>
        <w:t>Aroni</w:t>
      </w:r>
      <w:proofErr w:type="spellEnd"/>
      <w:r w:rsidR="00505B3D" w:rsidRPr="0002459D">
        <w:rPr>
          <w:rFonts w:ascii="Times New Roman" w:hAnsi="Times New Roman" w:cs="Times New Roman"/>
          <w:sz w:val="24"/>
          <w:szCs w:val="24"/>
          <w:highlight w:val="cyan"/>
        </w:rPr>
        <w:t>, &amp; Hays, 2008).</w:t>
      </w:r>
      <w:r w:rsidR="0042196B" w:rsidRPr="0002459D">
        <w:rPr>
          <w:rFonts w:ascii="Times New Roman" w:hAnsi="Times New Roman" w:cs="Times New Roman"/>
          <w:sz w:val="24"/>
          <w:szCs w:val="24"/>
        </w:rPr>
        <w:t xml:space="preserve"> </w:t>
      </w:r>
    </w:p>
    <w:p w14:paraId="175B9835" w14:textId="77777777" w:rsidR="0002459D" w:rsidRDefault="0042196B" w:rsidP="00F21C87">
      <w:pPr>
        <w:jc w:val="both"/>
        <w:rPr>
          <w:rFonts w:ascii="Times New Roman" w:hAnsi="Times New Roman" w:cs="Times New Roman"/>
          <w:sz w:val="24"/>
          <w:szCs w:val="24"/>
        </w:rPr>
      </w:pPr>
      <w:r w:rsidRPr="0002459D">
        <w:rPr>
          <w:rFonts w:ascii="Times New Roman" w:hAnsi="Times New Roman" w:cs="Times New Roman"/>
          <w:sz w:val="24"/>
          <w:szCs w:val="24"/>
          <w:highlight w:val="lightGray"/>
        </w:rPr>
        <w:t xml:space="preserve">Trust was also achieved through the four </w:t>
      </w:r>
      <w:r w:rsidR="00D7384A" w:rsidRPr="0002459D">
        <w:rPr>
          <w:rFonts w:ascii="Times New Roman" w:hAnsi="Times New Roman" w:cs="Times New Roman"/>
          <w:sz w:val="24"/>
          <w:szCs w:val="24"/>
          <w:highlight w:val="lightGray"/>
        </w:rPr>
        <w:t xml:space="preserve">author’s </w:t>
      </w:r>
      <w:r w:rsidRPr="0002459D">
        <w:rPr>
          <w:rFonts w:ascii="Times New Roman" w:hAnsi="Times New Roman" w:cs="Times New Roman"/>
          <w:sz w:val="24"/>
          <w:szCs w:val="24"/>
          <w:highlight w:val="lightGray"/>
        </w:rPr>
        <w:t xml:space="preserve">engagement in feminist research in which issues of power and privilege are examined and critiqued. In the initial discussion around engaging in this collaborative research project, issues around </w:t>
      </w:r>
      <w:r w:rsidR="00E9215B" w:rsidRPr="0002459D">
        <w:rPr>
          <w:rFonts w:ascii="Times New Roman" w:hAnsi="Times New Roman" w:cs="Times New Roman"/>
          <w:sz w:val="24"/>
          <w:szCs w:val="24"/>
          <w:highlight w:val="lightGray"/>
        </w:rPr>
        <w:t xml:space="preserve">research design, </w:t>
      </w:r>
      <w:r w:rsidRPr="0002459D">
        <w:rPr>
          <w:rFonts w:ascii="Times New Roman" w:hAnsi="Times New Roman" w:cs="Times New Roman"/>
          <w:sz w:val="24"/>
          <w:szCs w:val="24"/>
          <w:highlight w:val="lightGray"/>
        </w:rPr>
        <w:t>power</w:t>
      </w:r>
      <w:r w:rsidR="00D37260" w:rsidRPr="0002459D">
        <w:rPr>
          <w:rFonts w:ascii="Times New Roman" w:hAnsi="Times New Roman" w:cs="Times New Roman"/>
          <w:sz w:val="24"/>
          <w:szCs w:val="24"/>
          <w:highlight w:val="lightGray"/>
        </w:rPr>
        <w:t>, risk and security</w:t>
      </w:r>
      <w:r w:rsidRPr="0002459D">
        <w:rPr>
          <w:rFonts w:ascii="Times New Roman" w:hAnsi="Times New Roman" w:cs="Times New Roman"/>
          <w:sz w:val="24"/>
          <w:szCs w:val="24"/>
          <w:highlight w:val="lightGray"/>
        </w:rPr>
        <w:t xml:space="preserve"> were discussed and it was agreed that although we </w:t>
      </w:r>
      <w:r w:rsidR="00D7384A" w:rsidRPr="0002459D">
        <w:rPr>
          <w:rFonts w:ascii="Times New Roman" w:hAnsi="Times New Roman" w:cs="Times New Roman"/>
          <w:sz w:val="24"/>
          <w:szCs w:val="24"/>
          <w:highlight w:val="lightGray"/>
        </w:rPr>
        <w:t xml:space="preserve">were </w:t>
      </w:r>
      <w:r w:rsidRPr="0002459D">
        <w:rPr>
          <w:rFonts w:ascii="Times New Roman" w:hAnsi="Times New Roman" w:cs="Times New Roman"/>
          <w:sz w:val="24"/>
          <w:szCs w:val="24"/>
          <w:highlight w:val="lightGray"/>
        </w:rPr>
        <w:t>all early to mid</w:t>
      </w:r>
      <w:r w:rsidR="00530873" w:rsidRPr="0002459D">
        <w:rPr>
          <w:rFonts w:ascii="Times New Roman" w:hAnsi="Times New Roman" w:cs="Times New Roman"/>
          <w:sz w:val="24"/>
          <w:szCs w:val="24"/>
          <w:highlight w:val="lightGray"/>
        </w:rPr>
        <w:t>-</w:t>
      </w:r>
      <w:r w:rsidRPr="0002459D">
        <w:rPr>
          <w:rFonts w:ascii="Times New Roman" w:hAnsi="Times New Roman" w:cs="Times New Roman"/>
          <w:sz w:val="24"/>
          <w:szCs w:val="24"/>
          <w:highlight w:val="lightGray"/>
        </w:rPr>
        <w:t xml:space="preserve">career researchers, we would take care to ensure </w:t>
      </w:r>
      <w:r w:rsidR="00196CDF" w:rsidRPr="0002459D">
        <w:rPr>
          <w:rFonts w:ascii="Times New Roman" w:hAnsi="Times New Roman" w:cs="Times New Roman"/>
          <w:sz w:val="24"/>
          <w:szCs w:val="24"/>
          <w:highlight w:val="lightGray"/>
        </w:rPr>
        <w:t>th</w:t>
      </w:r>
      <w:r w:rsidRPr="0002459D">
        <w:rPr>
          <w:rFonts w:ascii="Times New Roman" w:hAnsi="Times New Roman" w:cs="Times New Roman"/>
          <w:sz w:val="24"/>
          <w:szCs w:val="24"/>
          <w:highlight w:val="lightGray"/>
        </w:rPr>
        <w:t>at no</w:t>
      </w:r>
      <w:r w:rsidR="00196CDF" w:rsidRPr="0002459D">
        <w:rPr>
          <w:rFonts w:ascii="Times New Roman" w:hAnsi="Times New Roman" w:cs="Times New Roman"/>
          <w:sz w:val="24"/>
          <w:szCs w:val="24"/>
          <w:highlight w:val="lightGray"/>
        </w:rPr>
        <w:t xml:space="preserve"> </w:t>
      </w:r>
      <w:r w:rsidRPr="0002459D">
        <w:rPr>
          <w:rFonts w:ascii="Times New Roman" w:hAnsi="Times New Roman" w:cs="Times New Roman"/>
          <w:sz w:val="24"/>
          <w:szCs w:val="24"/>
          <w:highlight w:val="lightGray"/>
        </w:rPr>
        <w:t>one person dominated</w:t>
      </w:r>
      <w:r w:rsidR="00E9215B" w:rsidRPr="0002459D">
        <w:rPr>
          <w:rFonts w:ascii="Times New Roman" w:hAnsi="Times New Roman" w:cs="Times New Roman"/>
          <w:sz w:val="24"/>
          <w:szCs w:val="24"/>
          <w:highlight w:val="lightGray"/>
        </w:rPr>
        <w:t xml:space="preserve">, </w:t>
      </w:r>
      <w:r w:rsidRPr="0002459D">
        <w:rPr>
          <w:rFonts w:ascii="Times New Roman" w:hAnsi="Times New Roman" w:cs="Times New Roman"/>
          <w:sz w:val="24"/>
          <w:szCs w:val="24"/>
          <w:highlight w:val="lightGray"/>
        </w:rPr>
        <w:t>that the information that we shared could be withdrawn at any point</w:t>
      </w:r>
      <w:r w:rsidR="00196CDF" w:rsidRPr="0002459D">
        <w:rPr>
          <w:rFonts w:ascii="Times New Roman" w:hAnsi="Times New Roman" w:cs="Times New Roman"/>
          <w:sz w:val="24"/>
          <w:szCs w:val="24"/>
          <w:highlight w:val="lightGray"/>
        </w:rPr>
        <w:t>,</w:t>
      </w:r>
      <w:r w:rsidRPr="0002459D">
        <w:rPr>
          <w:rFonts w:ascii="Times New Roman" w:hAnsi="Times New Roman" w:cs="Times New Roman"/>
          <w:sz w:val="24"/>
          <w:szCs w:val="24"/>
          <w:highlight w:val="lightGray"/>
        </w:rPr>
        <w:t xml:space="preserve"> and </w:t>
      </w:r>
      <w:r w:rsidR="00D7384A" w:rsidRPr="0002459D">
        <w:rPr>
          <w:rFonts w:ascii="Times New Roman" w:hAnsi="Times New Roman" w:cs="Times New Roman"/>
          <w:sz w:val="24"/>
          <w:szCs w:val="24"/>
          <w:highlight w:val="lightGray"/>
        </w:rPr>
        <w:t xml:space="preserve">that </w:t>
      </w:r>
      <w:r w:rsidRPr="0002459D">
        <w:rPr>
          <w:rFonts w:ascii="Times New Roman" w:hAnsi="Times New Roman" w:cs="Times New Roman"/>
          <w:sz w:val="24"/>
          <w:szCs w:val="24"/>
          <w:highlight w:val="lightGray"/>
        </w:rPr>
        <w:t xml:space="preserve">the article </w:t>
      </w:r>
      <w:proofErr w:type="gramStart"/>
      <w:r w:rsidRPr="0002459D">
        <w:rPr>
          <w:rFonts w:ascii="Times New Roman" w:hAnsi="Times New Roman" w:cs="Times New Roman"/>
          <w:sz w:val="24"/>
          <w:szCs w:val="24"/>
          <w:highlight w:val="lightGray"/>
        </w:rPr>
        <w:t>writing</w:t>
      </w:r>
      <w:proofErr w:type="gramEnd"/>
      <w:r w:rsidRPr="0002459D">
        <w:rPr>
          <w:rFonts w:ascii="Times New Roman" w:hAnsi="Times New Roman" w:cs="Times New Roman"/>
          <w:sz w:val="24"/>
          <w:szCs w:val="24"/>
          <w:highlight w:val="lightGray"/>
        </w:rPr>
        <w:t xml:space="preserve"> and content must be approved by all four</w:t>
      </w:r>
      <w:r w:rsidR="00D7384A" w:rsidRPr="0002459D">
        <w:rPr>
          <w:rFonts w:ascii="Times New Roman" w:hAnsi="Times New Roman" w:cs="Times New Roman"/>
          <w:sz w:val="24"/>
          <w:szCs w:val="24"/>
          <w:highlight w:val="lightGray"/>
        </w:rPr>
        <w:t xml:space="preserve"> authors</w:t>
      </w:r>
      <w:r w:rsidRPr="0002459D">
        <w:rPr>
          <w:rFonts w:ascii="Times New Roman" w:hAnsi="Times New Roman" w:cs="Times New Roman"/>
          <w:sz w:val="24"/>
          <w:szCs w:val="24"/>
          <w:highlight w:val="lightGray"/>
        </w:rPr>
        <w:t xml:space="preserve">. </w:t>
      </w:r>
      <w:r w:rsidR="00E9215B" w:rsidRPr="0002459D">
        <w:rPr>
          <w:rFonts w:ascii="Times New Roman" w:hAnsi="Times New Roman" w:cs="Times New Roman"/>
          <w:sz w:val="24"/>
          <w:szCs w:val="24"/>
          <w:highlight w:val="lightGray"/>
        </w:rPr>
        <w:t>In developing the research design</w:t>
      </w:r>
      <w:r w:rsidR="00196CDF" w:rsidRPr="0002459D">
        <w:rPr>
          <w:rFonts w:ascii="Times New Roman" w:hAnsi="Times New Roman" w:cs="Times New Roman"/>
          <w:sz w:val="24"/>
          <w:szCs w:val="24"/>
          <w:highlight w:val="lightGray"/>
        </w:rPr>
        <w:t>,</w:t>
      </w:r>
      <w:r w:rsidR="00E9215B" w:rsidRPr="0002459D">
        <w:rPr>
          <w:rFonts w:ascii="Times New Roman" w:hAnsi="Times New Roman" w:cs="Times New Roman"/>
          <w:sz w:val="24"/>
          <w:szCs w:val="24"/>
          <w:highlight w:val="lightGray"/>
        </w:rPr>
        <w:t xml:space="preserve"> we worked together </w:t>
      </w:r>
      <w:r w:rsidR="002066D3" w:rsidRPr="0002459D">
        <w:rPr>
          <w:rFonts w:ascii="Times New Roman" w:hAnsi="Times New Roman" w:cs="Times New Roman"/>
          <w:sz w:val="24"/>
          <w:szCs w:val="24"/>
          <w:highlight w:val="lightGray"/>
        </w:rPr>
        <w:t xml:space="preserve">and agreed via our virtual discussion medium, that </w:t>
      </w:r>
      <w:r w:rsidR="00E9215B" w:rsidRPr="0002459D">
        <w:rPr>
          <w:rFonts w:ascii="Times New Roman" w:hAnsi="Times New Roman" w:cs="Times New Roman"/>
          <w:sz w:val="24"/>
          <w:szCs w:val="24"/>
          <w:highlight w:val="lightGray"/>
        </w:rPr>
        <w:t>narrative and collaborative frameworks</w:t>
      </w:r>
      <w:r w:rsidR="002066D3" w:rsidRPr="0002459D">
        <w:rPr>
          <w:rFonts w:ascii="Times New Roman" w:hAnsi="Times New Roman" w:cs="Times New Roman"/>
          <w:sz w:val="24"/>
          <w:szCs w:val="24"/>
          <w:highlight w:val="lightGray"/>
        </w:rPr>
        <w:t xml:space="preserve"> were integral to the research design. </w:t>
      </w:r>
      <w:r w:rsidRPr="0002459D">
        <w:rPr>
          <w:rFonts w:ascii="Times New Roman" w:hAnsi="Times New Roman" w:cs="Times New Roman"/>
          <w:sz w:val="24"/>
          <w:szCs w:val="24"/>
          <w:highlight w:val="lightGray"/>
        </w:rPr>
        <w:t xml:space="preserve">As we were keen to </w:t>
      </w:r>
      <w:r w:rsidR="00D7384A" w:rsidRPr="0002459D">
        <w:rPr>
          <w:rFonts w:ascii="Times New Roman" w:hAnsi="Times New Roman" w:cs="Times New Roman"/>
          <w:sz w:val="24"/>
          <w:szCs w:val="24"/>
          <w:highlight w:val="lightGray"/>
        </w:rPr>
        <w:t>write an article for publication when author names would be public, we were also not concerned about anonymising any individual information</w:t>
      </w:r>
      <w:r w:rsidRPr="0002459D">
        <w:rPr>
          <w:rFonts w:ascii="Times New Roman" w:hAnsi="Times New Roman" w:cs="Times New Roman"/>
          <w:sz w:val="24"/>
          <w:szCs w:val="24"/>
          <w:highlight w:val="lightGray"/>
        </w:rPr>
        <w:t>.</w:t>
      </w:r>
      <w:r w:rsidR="00D7384A" w:rsidRPr="0002459D">
        <w:rPr>
          <w:rFonts w:ascii="Times New Roman" w:hAnsi="Times New Roman" w:cs="Times New Roman"/>
          <w:sz w:val="24"/>
          <w:szCs w:val="24"/>
          <w:highlight w:val="lightGray"/>
        </w:rPr>
        <w:t xml:space="preserve"> Additionally</w:t>
      </w:r>
      <w:r w:rsidR="00196CDF" w:rsidRPr="0002459D">
        <w:rPr>
          <w:rFonts w:ascii="Times New Roman" w:hAnsi="Times New Roman" w:cs="Times New Roman"/>
          <w:sz w:val="24"/>
          <w:szCs w:val="24"/>
          <w:highlight w:val="lightGray"/>
        </w:rPr>
        <w:t>,</w:t>
      </w:r>
      <w:r w:rsidR="00D7384A" w:rsidRPr="0002459D">
        <w:rPr>
          <w:rFonts w:ascii="Times New Roman" w:hAnsi="Times New Roman" w:cs="Times New Roman"/>
          <w:sz w:val="24"/>
          <w:szCs w:val="24"/>
          <w:highlight w:val="lightGray"/>
        </w:rPr>
        <w:t xml:space="preserve"> the writing of a personal experience (collaborative) story</w:t>
      </w:r>
      <w:r w:rsidR="002066D3" w:rsidRPr="0002459D">
        <w:rPr>
          <w:rFonts w:ascii="Times New Roman" w:hAnsi="Times New Roman" w:cs="Times New Roman"/>
          <w:sz w:val="24"/>
          <w:szCs w:val="24"/>
          <w:highlight w:val="lightGray"/>
        </w:rPr>
        <w:t>, which is integral to this article,</w:t>
      </w:r>
      <w:r w:rsidR="00D7384A" w:rsidRPr="0002459D">
        <w:rPr>
          <w:rFonts w:ascii="Times New Roman" w:hAnsi="Times New Roman" w:cs="Times New Roman"/>
          <w:sz w:val="24"/>
          <w:szCs w:val="24"/>
          <w:highlight w:val="lightGray"/>
        </w:rPr>
        <w:t xml:space="preserve"> is not a narrative about </w:t>
      </w:r>
      <w:r w:rsidR="002066D3" w:rsidRPr="0002459D">
        <w:rPr>
          <w:rFonts w:ascii="Times New Roman" w:hAnsi="Times New Roman" w:cs="Times New Roman"/>
          <w:sz w:val="24"/>
          <w:szCs w:val="24"/>
          <w:highlight w:val="lightGray"/>
        </w:rPr>
        <w:t xml:space="preserve">a specific </w:t>
      </w:r>
      <w:r w:rsidR="00D7384A" w:rsidRPr="0002459D">
        <w:rPr>
          <w:rFonts w:ascii="Times New Roman" w:hAnsi="Times New Roman" w:cs="Times New Roman"/>
          <w:sz w:val="24"/>
          <w:szCs w:val="24"/>
          <w:highlight w:val="lightGray"/>
        </w:rPr>
        <w:t>author, but rather it is a summative narrative (Myers, 2016).</w:t>
      </w:r>
    </w:p>
    <w:p w14:paraId="4D15B662" w14:textId="160F572E" w:rsidR="00307024" w:rsidRPr="0002459D" w:rsidRDefault="00307024" w:rsidP="0002459D">
      <w:pPr>
        <w:jc w:val="both"/>
        <w:rPr>
          <w:rFonts w:ascii="Times New Roman" w:hAnsi="Times New Roman" w:cs="Times New Roman"/>
          <w:b/>
          <w:bCs/>
          <w:sz w:val="24"/>
          <w:szCs w:val="24"/>
        </w:rPr>
      </w:pPr>
      <w:r w:rsidRPr="0002459D">
        <w:rPr>
          <w:rFonts w:ascii="Times New Roman" w:hAnsi="Times New Roman" w:cs="Times New Roman"/>
          <w:b/>
          <w:bCs/>
          <w:sz w:val="24"/>
          <w:szCs w:val="24"/>
        </w:rPr>
        <w:t>Research Process</w:t>
      </w:r>
    </w:p>
    <w:p w14:paraId="619BD5D1" w14:textId="3C872EF6" w:rsidR="00C95619" w:rsidRDefault="00C95619" w:rsidP="00AF5EBF">
      <w:pPr>
        <w:pStyle w:val="ACParagraph"/>
        <w:spacing w:line="240" w:lineRule="auto"/>
      </w:pPr>
      <w:r>
        <w:t>Under the umbrella of Narrative Inquiry Methodology</w:t>
      </w:r>
      <w:r w:rsidR="00691C61">
        <w:t xml:space="preserve"> (</w:t>
      </w:r>
      <w:r w:rsidR="002341B6">
        <w:t xml:space="preserve">Chase, 2005; </w:t>
      </w:r>
      <w:proofErr w:type="spellStart"/>
      <w:r w:rsidR="00C27981" w:rsidRPr="00402747">
        <w:rPr>
          <w:lang w:val="en-US"/>
        </w:rPr>
        <w:t>Savin</w:t>
      </w:r>
      <w:proofErr w:type="spellEnd"/>
      <w:r w:rsidR="00C27981" w:rsidRPr="00402747">
        <w:rPr>
          <w:lang w:val="en-US"/>
        </w:rPr>
        <w:t>-Baden</w:t>
      </w:r>
      <w:r w:rsidR="00C27981">
        <w:rPr>
          <w:lang w:val="en-US"/>
        </w:rPr>
        <w:t xml:space="preserve"> </w:t>
      </w:r>
      <w:r w:rsidR="00C27981" w:rsidRPr="00402747">
        <w:rPr>
          <w:lang w:val="en-US"/>
        </w:rPr>
        <w:t>&amp; Van Niekerk</w:t>
      </w:r>
      <w:r w:rsidR="00C27981">
        <w:rPr>
          <w:lang w:val="en-US"/>
        </w:rPr>
        <w:t xml:space="preserve">, </w:t>
      </w:r>
      <w:r w:rsidR="00C27981" w:rsidRPr="00402747">
        <w:rPr>
          <w:lang w:val="en-US"/>
        </w:rPr>
        <w:t>2007)</w:t>
      </w:r>
      <w:r w:rsidR="00691C61">
        <w:t xml:space="preserve"> </w:t>
      </w:r>
      <w:r>
        <w:t xml:space="preserve">we developed a </w:t>
      </w:r>
      <w:proofErr w:type="gramStart"/>
      <w:r w:rsidR="003A179E">
        <w:t>three step</w:t>
      </w:r>
      <w:proofErr w:type="gramEnd"/>
      <w:r w:rsidR="003A179E">
        <w:t xml:space="preserve"> research process</w:t>
      </w:r>
      <w:r>
        <w:t xml:space="preserve">, drawing on both </w:t>
      </w:r>
      <w:r w:rsidR="00EB229F">
        <w:t>N</w:t>
      </w:r>
      <w:r w:rsidR="004A6F6B">
        <w:t xml:space="preserve">arrative </w:t>
      </w:r>
      <w:r w:rsidR="00EB229F">
        <w:t>I</w:t>
      </w:r>
      <w:r w:rsidR="004A6F6B">
        <w:t>nquiry</w:t>
      </w:r>
      <w:r w:rsidR="00EB229F">
        <w:t xml:space="preserve"> </w:t>
      </w:r>
      <w:r>
        <w:t xml:space="preserve">approaches i.e. the paradigmatic type </w:t>
      </w:r>
      <w:r w:rsidR="00782B26">
        <w:t xml:space="preserve">(PT) </w:t>
      </w:r>
      <w:r>
        <w:t xml:space="preserve">(Polkinghorne, 1995) and the narrative type </w:t>
      </w:r>
      <w:r w:rsidR="00782B26">
        <w:t xml:space="preserve">(NT) </w:t>
      </w:r>
      <w:r>
        <w:t>(Bruner, 1986) where analysis results in the creation or production of actual stories (Myers, 2016).</w:t>
      </w:r>
    </w:p>
    <w:p w14:paraId="28B79931" w14:textId="6F2B1B0E" w:rsidR="00782B26" w:rsidRPr="007326A2" w:rsidRDefault="00C95619" w:rsidP="00AF5EBF">
      <w:pPr>
        <w:pStyle w:val="ACParagraph"/>
        <w:spacing w:line="240" w:lineRule="auto"/>
        <w:rPr>
          <w:b/>
          <w:bCs w:val="0"/>
          <w:i/>
          <w:iCs/>
        </w:rPr>
      </w:pPr>
      <w:r w:rsidRPr="007326A2">
        <w:rPr>
          <w:b/>
          <w:bCs w:val="0"/>
          <w:i/>
          <w:iCs/>
        </w:rPr>
        <w:t xml:space="preserve">Step one. </w:t>
      </w:r>
      <w:r w:rsidR="00782B26" w:rsidRPr="007326A2">
        <w:rPr>
          <w:b/>
          <w:bCs w:val="0"/>
          <w:i/>
          <w:iCs/>
        </w:rPr>
        <w:t xml:space="preserve">Writing the individual researcher’s </w:t>
      </w:r>
      <w:r w:rsidR="00306681" w:rsidRPr="007326A2">
        <w:rPr>
          <w:b/>
          <w:bCs w:val="0"/>
          <w:i/>
          <w:iCs/>
        </w:rPr>
        <w:t>story</w:t>
      </w:r>
      <w:r w:rsidR="00782B26" w:rsidRPr="007326A2">
        <w:rPr>
          <w:b/>
          <w:bCs w:val="0"/>
          <w:i/>
          <w:iCs/>
        </w:rPr>
        <w:t>. (NT)</w:t>
      </w:r>
    </w:p>
    <w:p w14:paraId="53C2DBEE" w14:textId="1E7B3B96" w:rsidR="005019F0" w:rsidRDefault="005019F0" w:rsidP="00AF5EBF">
      <w:pPr>
        <w:pStyle w:val="ACParagraph"/>
        <w:spacing w:line="240" w:lineRule="auto"/>
      </w:pPr>
      <w:r>
        <w:t xml:space="preserve">Each of the four academic women wrote a 300 – </w:t>
      </w:r>
      <w:proofErr w:type="gramStart"/>
      <w:r>
        <w:t>500 word</w:t>
      </w:r>
      <w:proofErr w:type="gramEnd"/>
      <w:r>
        <w:t xml:space="preserve"> </w:t>
      </w:r>
      <w:r w:rsidR="00306681">
        <w:t>story</w:t>
      </w:r>
      <w:r>
        <w:t xml:space="preserve"> on </w:t>
      </w:r>
      <w:r w:rsidR="00306681">
        <w:t>their professional and personal experience</w:t>
      </w:r>
      <w:r w:rsidR="00C012DF">
        <w:t>s</w:t>
      </w:r>
      <w:r w:rsidR="00306681">
        <w:t xml:space="preserve"> of lockdown. The women were free to focus on whatever aspects they felt were important in terms of their lived ‘lockdown’ experience. Once the stories were written they were uploaded to a drop</w:t>
      </w:r>
      <w:r w:rsidR="0067685D">
        <w:t xml:space="preserve"> </w:t>
      </w:r>
      <w:r w:rsidR="00306681">
        <w:t xml:space="preserve">box ready for the next step. </w:t>
      </w:r>
    </w:p>
    <w:p w14:paraId="2A11439B" w14:textId="42FF9B48" w:rsidR="008E1206" w:rsidRPr="007326A2" w:rsidRDefault="00782B26" w:rsidP="00AF5EBF">
      <w:pPr>
        <w:pStyle w:val="ACParagraph"/>
        <w:spacing w:line="240" w:lineRule="auto"/>
        <w:rPr>
          <w:b/>
          <w:bCs w:val="0"/>
          <w:i/>
          <w:iCs/>
        </w:rPr>
      </w:pPr>
      <w:r w:rsidRPr="007326A2">
        <w:rPr>
          <w:b/>
          <w:bCs w:val="0"/>
          <w:i/>
          <w:iCs/>
        </w:rPr>
        <w:t xml:space="preserve">Step two. </w:t>
      </w:r>
      <w:r w:rsidR="00C95619" w:rsidRPr="007326A2">
        <w:rPr>
          <w:b/>
          <w:bCs w:val="0"/>
          <w:i/>
          <w:iCs/>
        </w:rPr>
        <w:t xml:space="preserve"> </w:t>
      </w:r>
      <w:r w:rsidR="00306681" w:rsidRPr="007326A2">
        <w:rPr>
          <w:b/>
          <w:bCs w:val="0"/>
          <w:i/>
          <w:iCs/>
        </w:rPr>
        <w:t xml:space="preserve">Listening, </w:t>
      </w:r>
      <w:proofErr w:type="gramStart"/>
      <w:r w:rsidR="00306681" w:rsidRPr="007326A2">
        <w:rPr>
          <w:b/>
          <w:bCs w:val="0"/>
          <w:i/>
          <w:iCs/>
        </w:rPr>
        <w:t>r</w:t>
      </w:r>
      <w:r w:rsidRPr="007326A2">
        <w:rPr>
          <w:b/>
          <w:bCs w:val="0"/>
          <w:i/>
          <w:iCs/>
        </w:rPr>
        <w:t>eading</w:t>
      </w:r>
      <w:proofErr w:type="gramEnd"/>
      <w:r w:rsidRPr="007326A2">
        <w:rPr>
          <w:b/>
          <w:bCs w:val="0"/>
          <w:i/>
          <w:iCs/>
        </w:rPr>
        <w:t xml:space="preserve"> and reflecting on </w:t>
      </w:r>
      <w:r w:rsidR="005019F0" w:rsidRPr="007326A2">
        <w:rPr>
          <w:b/>
          <w:bCs w:val="0"/>
          <w:i/>
          <w:iCs/>
        </w:rPr>
        <w:t xml:space="preserve">all of </w:t>
      </w:r>
      <w:r w:rsidRPr="007326A2">
        <w:rPr>
          <w:b/>
          <w:bCs w:val="0"/>
          <w:i/>
          <w:iCs/>
        </w:rPr>
        <w:t>the individual stor</w:t>
      </w:r>
      <w:r w:rsidR="005019F0" w:rsidRPr="007326A2">
        <w:rPr>
          <w:b/>
          <w:bCs w:val="0"/>
          <w:i/>
          <w:iCs/>
        </w:rPr>
        <w:t>ies</w:t>
      </w:r>
      <w:r w:rsidRPr="007326A2">
        <w:rPr>
          <w:b/>
          <w:bCs w:val="0"/>
          <w:i/>
          <w:iCs/>
        </w:rPr>
        <w:t xml:space="preserve"> drawing out themes, categories and insights. (PT)</w:t>
      </w:r>
    </w:p>
    <w:p w14:paraId="50608B1A" w14:textId="78A9B085" w:rsidR="00D35181" w:rsidRDefault="00306681" w:rsidP="00AF5EBF">
      <w:pPr>
        <w:pStyle w:val="ACParagraph"/>
        <w:spacing w:line="240" w:lineRule="auto"/>
      </w:pPr>
      <w:r>
        <w:t>Two zoom meetings were scheduled a week apart for one hour. At each meeting two of the academic women read their stories</w:t>
      </w:r>
      <w:r w:rsidR="00AF3A55">
        <w:t xml:space="preserve"> aloud</w:t>
      </w:r>
      <w:r w:rsidR="00D35181">
        <w:t xml:space="preserve">. </w:t>
      </w:r>
      <w:r w:rsidR="00AF3A55">
        <w:t xml:space="preserve">It was the first time the other women had heard the stories. </w:t>
      </w:r>
      <w:r w:rsidR="00C012DF">
        <w:t xml:space="preserve">They </w:t>
      </w:r>
      <w:r>
        <w:t>focussed on the storyteller listening carefully to what was said and how it was said</w:t>
      </w:r>
      <w:r w:rsidR="00C012DF">
        <w:t xml:space="preserve"> and interruptions to the storytelling process were not permitted</w:t>
      </w:r>
      <w:r>
        <w:t xml:space="preserve">. </w:t>
      </w:r>
      <w:r w:rsidR="00D35181">
        <w:t xml:space="preserve">At the conclusion of the </w:t>
      </w:r>
      <w:r w:rsidR="00D35181">
        <w:lastRenderedPageBreak/>
        <w:t>story, the listeners were able to ask questions, seek clarification, and share some observations in a general discussion.</w:t>
      </w:r>
    </w:p>
    <w:p w14:paraId="27AEDD89" w14:textId="20E5E604" w:rsidR="00306681" w:rsidRDefault="00D35181" w:rsidP="00AF5EBF">
      <w:pPr>
        <w:pStyle w:val="ACParagraph"/>
        <w:spacing w:line="240" w:lineRule="auto"/>
      </w:pPr>
      <w:r>
        <w:t xml:space="preserve">After the zoom meeting the four women wrote their reflections on </w:t>
      </w:r>
      <w:r w:rsidR="00A8704B">
        <w:t>each of the stories</w:t>
      </w:r>
      <w:r w:rsidR="002F5E4F">
        <w:t>, highlighting themes and insights</w:t>
      </w:r>
      <w:r w:rsidR="00A8704B">
        <w:t xml:space="preserve"> and uploaded these to the drop</w:t>
      </w:r>
      <w:r w:rsidR="0067685D">
        <w:t xml:space="preserve"> </w:t>
      </w:r>
      <w:r w:rsidR="00A8704B">
        <w:t>box for others to read.</w:t>
      </w:r>
    </w:p>
    <w:p w14:paraId="67D90C02" w14:textId="71464F69" w:rsidR="00782B26" w:rsidRPr="007326A2" w:rsidRDefault="00782B26" w:rsidP="00AF5EBF">
      <w:pPr>
        <w:pStyle w:val="ACParagraph"/>
        <w:spacing w:line="240" w:lineRule="auto"/>
        <w:rPr>
          <w:b/>
          <w:bCs w:val="0"/>
          <w:i/>
          <w:iCs/>
        </w:rPr>
      </w:pPr>
      <w:r w:rsidRPr="007326A2">
        <w:rPr>
          <w:b/>
          <w:bCs w:val="0"/>
          <w:i/>
          <w:iCs/>
        </w:rPr>
        <w:t xml:space="preserve">Step three. </w:t>
      </w:r>
      <w:r w:rsidR="00F566FA" w:rsidRPr="007326A2">
        <w:rPr>
          <w:b/>
          <w:bCs w:val="0"/>
          <w:i/>
          <w:iCs/>
        </w:rPr>
        <w:t>Writing the</w:t>
      </w:r>
      <w:r w:rsidRPr="007326A2">
        <w:rPr>
          <w:b/>
          <w:bCs w:val="0"/>
          <w:i/>
          <w:iCs/>
        </w:rPr>
        <w:t xml:space="preserve"> personal experience story</w:t>
      </w:r>
      <w:r w:rsidR="00583036" w:rsidRPr="007326A2">
        <w:rPr>
          <w:b/>
          <w:bCs w:val="0"/>
          <w:i/>
          <w:iCs/>
        </w:rPr>
        <w:t>.</w:t>
      </w:r>
      <w:r w:rsidRPr="007326A2">
        <w:rPr>
          <w:b/>
          <w:bCs w:val="0"/>
          <w:i/>
          <w:iCs/>
        </w:rPr>
        <w:t xml:space="preserve"> (NT)</w:t>
      </w:r>
    </w:p>
    <w:p w14:paraId="0F9115D5" w14:textId="1157B13D" w:rsidR="007326A2" w:rsidRDefault="005019F0" w:rsidP="00AF5EBF">
      <w:pPr>
        <w:pStyle w:val="ACParagraph"/>
        <w:spacing w:line="240" w:lineRule="auto"/>
      </w:pPr>
      <w:r>
        <w:t>The</w:t>
      </w:r>
      <w:r w:rsidRPr="00A86A98">
        <w:t xml:space="preserve"> </w:t>
      </w:r>
      <w:r w:rsidR="00A8704B">
        <w:t xml:space="preserve">collaboration of all four </w:t>
      </w:r>
      <w:r w:rsidR="000256C3">
        <w:t xml:space="preserve">authors </w:t>
      </w:r>
      <w:r w:rsidR="00A8704B">
        <w:t xml:space="preserve">in recreating a new personal experience story </w:t>
      </w:r>
      <w:r w:rsidRPr="00A86A98">
        <w:t xml:space="preserve">completes the </w:t>
      </w:r>
      <w:r w:rsidR="00A8704B">
        <w:t>three</w:t>
      </w:r>
      <w:r w:rsidR="0067685D">
        <w:t>-</w:t>
      </w:r>
      <w:r w:rsidR="00A8704B">
        <w:t>step narrative process</w:t>
      </w:r>
      <w:r w:rsidR="00B27093">
        <w:t xml:space="preserve"> (McCormick, 2004)</w:t>
      </w:r>
      <w:r>
        <w:t>. A</w:t>
      </w:r>
      <w:r w:rsidR="00A8704B">
        <w:t>n</w:t>
      </w:r>
      <w:r>
        <w:t xml:space="preserve"> </w:t>
      </w:r>
      <w:r w:rsidR="00A8704B">
        <w:t xml:space="preserve">important issue in this step </w:t>
      </w:r>
      <w:r w:rsidR="002F5E4F">
        <w:t>wa</w:t>
      </w:r>
      <w:r w:rsidR="00A8704B">
        <w:t>s to keep in mind not so much the words but how those words construct reality</w:t>
      </w:r>
      <w:r w:rsidRPr="00A86A98">
        <w:t xml:space="preserve"> (Bruner, 1991). </w:t>
      </w:r>
      <w:r w:rsidR="000256C3">
        <w:t xml:space="preserve">Bell (1998) suggests </w:t>
      </w:r>
      <w:r w:rsidRPr="00A86A98">
        <w:t xml:space="preserve">one </w:t>
      </w:r>
      <w:r w:rsidR="000256C3">
        <w:t xml:space="preserve">summative </w:t>
      </w:r>
      <w:r w:rsidRPr="00A86A98">
        <w:t xml:space="preserve">narrative is </w:t>
      </w:r>
      <w:r w:rsidR="000256C3">
        <w:t xml:space="preserve">an effective way </w:t>
      </w:r>
      <w:r w:rsidRPr="00A86A98">
        <w:t xml:space="preserve">to interpret </w:t>
      </w:r>
      <w:r w:rsidR="000256C3">
        <w:t xml:space="preserve">different individual </w:t>
      </w:r>
      <w:r w:rsidRPr="00A86A98">
        <w:t xml:space="preserve">stories </w:t>
      </w:r>
      <w:r w:rsidR="00F566FA">
        <w:t xml:space="preserve">on the same theme or research question </w:t>
      </w:r>
      <w:r w:rsidRPr="00A86A98">
        <w:t xml:space="preserve">(Bold, 2012), </w:t>
      </w:r>
      <w:r w:rsidR="000256C3">
        <w:t xml:space="preserve">by integrating </w:t>
      </w:r>
      <w:r w:rsidR="00F566FA">
        <w:t xml:space="preserve">a selection of </w:t>
      </w:r>
      <w:r w:rsidRPr="00A86A98">
        <w:t>findings</w:t>
      </w:r>
      <w:r w:rsidR="002F5E4F">
        <w:t xml:space="preserve">, </w:t>
      </w:r>
      <w:proofErr w:type="gramStart"/>
      <w:r w:rsidR="002F5E4F">
        <w:t>themes</w:t>
      </w:r>
      <w:proofErr w:type="gramEnd"/>
      <w:r w:rsidRPr="00A86A98">
        <w:t xml:space="preserve"> and insights in</w:t>
      </w:r>
      <w:r w:rsidR="000256C3">
        <w:t>to</w:t>
      </w:r>
      <w:r w:rsidRPr="00A86A98">
        <w:t xml:space="preserve"> a general story (Crossley, 2000</w:t>
      </w:r>
      <w:r w:rsidR="00C27981">
        <w:t>; McCormick, 2004</w:t>
      </w:r>
      <w:r w:rsidRPr="00A86A98">
        <w:t xml:space="preserve">). </w:t>
      </w:r>
      <w:bookmarkStart w:id="2" w:name="_Hlk53579894"/>
    </w:p>
    <w:p w14:paraId="63B9C506" w14:textId="2FEADB3B" w:rsidR="00EB7757" w:rsidRPr="007326A2" w:rsidRDefault="00EB7757" w:rsidP="00AF5EBF">
      <w:pPr>
        <w:pStyle w:val="ACParagraph"/>
        <w:spacing w:line="240" w:lineRule="auto"/>
      </w:pPr>
      <w:r w:rsidRPr="00EB7757">
        <w:rPr>
          <w:b/>
          <w:bCs w:val="0"/>
        </w:rPr>
        <w:t xml:space="preserve">The </w:t>
      </w:r>
      <w:r w:rsidR="00DE44AB">
        <w:rPr>
          <w:b/>
          <w:bCs w:val="0"/>
        </w:rPr>
        <w:t>P</w:t>
      </w:r>
      <w:r w:rsidRPr="00EB7757">
        <w:rPr>
          <w:b/>
          <w:bCs w:val="0"/>
        </w:rPr>
        <w:t>ersonal Experience Story</w:t>
      </w:r>
    </w:p>
    <w:p w14:paraId="147E5CF8" w14:textId="22405A15" w:rsidR="008D4C6B" w:rsidRDefault="00DE44AB" w:rsidP="00AF5EBF">
      <w:pPr>
        <w:pStyle w:val="ACParagraph"/>
        <w:spacing w:line="240" w:lineRule="auto"/>
      </w:pPr>
      <w:r>
        <w:t xml:space="preserve">We chose the name </w:t>
      </w:r>
      <w:r w:rsidR="00D14270">
        <w:t>Lisa</w:t>
      </w:r>
      <w:r>
        <w:t xml:space="preserve"> for the woman academic </w:t>
      </w:r>
      <w:r w:rsidR="00513F3D">
        <w:t>who is the protag</w:t>
      </w:r>
      <w:r w:rsidR="00C33CA2">
        <w:t>o</w:t>
      </w:r>
      <w:r w:rsidR="00513F3D">
        <w:t>n</w:t>
      </w:r>
      <w:r w:rsidR="00C33CA2">
        <w:t xml:space="preserve">ist in the personal experience story. The average age of the four women is </w:t>
      </w:r>
      <w:r w:rsidR="008658BB">
        <w:t>52</w:t>
      </w:r>
      <w:r w:rsidR="00C33CA2">
        <w:t xml:space="preserve"> so we chose the name as it was the most popular </w:t>
      </w:r>
      <w:r w:rsidR="004606BF">
        <w:t>female</w:t>
      </w:r>
      <w:r w:rsidR="00C33CA2">
        <w:t xml:space="preserve"> name in New Zealand 19</w:t>
      </w:r>
      <w:r w:rsidR="008658BB">
        <w:t>68</w:t>
      </w:r>
      <w:r w:rsidR="00C33CA2">
        <w:t xml:space="preserve">. </w:t>
      </w:r>
      <w:r w:rsidR="00D14270">
        <w:t>Lisa</w:t>
      </w:r>
      <w:r w:rsidR="00C33CA2">
        <w:t xml:space="preserve"> is not one specific person. She represents all </w:t>
      </w:r>
      <w:r w:rsidR="00623CDC">
        <w:t xml:space="preserve">four </w:t>
      </w:r>
      <w:r w:rsidR="00C33CA2">
        <w:t xml:space="preserve">researchers. She is </w:t>
      </w:r>
      <w:r w:rsidR="00AC6A4A">
        <w:t>also</w:t>
      </w:r>
      <w:r w:rsidR="00C33CA2">
        <w:t xml:space="preserve"> </w:t>
      </w:r>
      <w:r w:rsidR="00AC6A4A">
        <w:t>our</w:t>
      </w:r>
      <w:r w:rsidR="00C33CA2">
        <w:t xml:space="preserve"> colleague, </w:t>
      </w:r>
      <w:r w:rsidR="00AC6A4A">
        <w:t>our</w:t>
      </w:r>
      <w:r w:rsidR="00C33CA2">
        <w:t xml:space="preserve"> </w:t>
      </w:r>
      <w:proofErr w:type="gramStart"/>
      <w:r w:rsidR="00C33CA2">
        <w:t>peer</w:t>
      </w:r>
      <w:proofErr w:type="gramEnd"/>
      <w:r w:rsidR="00C33CA2">
        <w:t xml:space="preserve"> and </w:t>
      </w:r>
      <w:r w:rsidR="00AC6A4A">
        <w:t>our</w:t>
      </w:r>
      <w:r w:rsidR="00C33CA2">
        <w:t xml:space="preserve"> friend</w:t>
      </w:r>
      <w:r w:rsidR="004649B2">
        <w:t xml:space="preserve"> and on</w:t>
      </w:r>
      <w:r w:rsidR="006933FE">
        <w:t xml:space="preserve"> 26</w:t>
      </w:r>
      <w:r w:rsidR="006933FE" w:rsidRPr="0002459D">
        <w:rPr>
          <w:vertAlign w:val="superscript"/>
        </w:rPr>
        <w:t>th</w:t>
      </w:r>
      <w:r w:rsidR="006933FE">
        <w:t xml:space="preserve"> </w:t>
      </w:r>
      <w:r w:rsidR="00623CDC">
        <w:t xml:space="preserve">March 2020 she began a </w:t>
      </w:r>
      <w:r w:rsidR="004606BF">
        <w:t xml:space="preserve">national </w:t>
      </w:r>
      <w:r w:rsidR="00623CDC">
        <w:t xml:space="preserve">lockdown in response to the Global </w:t>
      </w:r>
      <w:proofErr w:type="spellStart"/>
      <w:r w:rsidR="00623CDC">
        <w:t>Covid</w:t>
      </w:r>
      <w:proofErr w:type="spellEnd"/>
      <w:r w:rsidR="00623CDC">
        <w:t xml:space="preserve"> -19 pandemic. Th</w:t>
      </w:r>
      <w:r w:rsidR="004606BF">
        <w:t>is was</w:t>
      </w:r>
      <w:r w:rsidR="00623CDC">
        <w:t xml:space="preserve"> unprecedented in her lifetime and the following story </w:t>
      </w:r>
      <w:r w:rsidR="004606BF">
        <w:t xml:space="preserve">reflects </w:t>
      </w:r>
      <w:r w:rsidR="008658BB">
        <w:t>some</w:t>
      </w:r>
      <w:r w:rsidR="004606BF">
        <w:t xml:space="preserve"> key findings and insights about how we lived and how we coped (Ellis and Berger, 20</w:t>
      </w:r>
      <w:r w:rsidR="00C27981">
        <w:t>03</w:t>
      </w:r>
      <w:r w:rsidR="004606BF">
        <w:t xml:space="preserve">). </w:t>
      </w:r>
    </w:p>
    <w:bookmarkEnd w:id="2"/>
    <w:p w14:paraId="16CD1168" w14:textId="542175BB" w:rsidR="001369D0" w:rsidRDefault="001369D0" w:rsidP="00AF5EBF">
      <w:pPr>
        <w:pStyle w:val="ACParagraph"/>
        <w:spacing w:line="240" w:lineRule="auto"/>
      </w:pPr>
    </w:p>
    <w:p w14:paraId="19BA3B76" w14:textId="38A994E1" w:rsidR="001369D0" w:rsidRPr="007326A2" w:rsidRDefault="001369D0" w:rsidP="00EC292D">
      <w:pPr>
        <w:jc w:val="center"/>
        <w:rPr>
          <w:rFonts w:ascii="Times New Roman" w:hAnsi="Times New Roman" w:cs="Times New Roman"/>
          <w:b/>
          <w:bCs/>
          <w:i/>
          <w:iCs/>
          <w:sz w:val="24"/>
          <w:szCs w:val="24"/>
          <w:u w:val="single"/>
        </w:rPr>
      </w:pPr>
      <w:r w:rsidRPr="007326A2">
        <w:rPr>
          <w:rFonts w:ascii="Times New Roman" w:hAnsi="Times New Roman" w:cs="Times New Roman"/>
          <w:b/>
          <w:bCs/>
          <w:i/>
          <w:iCs/>
          <w:sz w:val="24"/>
          <w:szCs w:val="24"/>
        </w:rPr>
        <w:t xml:space="preserve">Locked out and </w:t>
      </w:r>
      <w:r w:rsidR="00732975" w:rsidRPr="007326A2">
        <w:rPr>
          <w:rFonts w:ascii="Times New Roman" w:hAnsi="Times New Roman" w:cs="Times New Roman"/>
          <w:b/>
          <w:bCs/>
          <w:i/>
          <w:iCs/>
          <w:sz w:val="24"/>
          <w:szCs w:val="24"/>
        </w:rPr>
        <w:t>l</w:t>
      </w:r>
      <w:r w:rsidRPr="007326A2">
        <w:rPr>
          <w:rFonts w:ascii="Times New Roman" w:hAnsi="Times New Roman" w:cs="Times New Roman"/>
          <w:b/>
          <w:bCs/>
          <w:i/>
          <w:iCs/>
          <w:sz w:val="24"/>
          <w:szCs w:val="24"/>
        </w:rPr>
        <w:t>ock</w:t>
      </w:r>
      <w:r w:rsidR="00732975" w:rsidRPr="007326A2">
        <w:rPr>
          <w:rFonts w:ascii="Times New Roman" w:hAnsi="Times New Roman" w:cs="Times New Roman"/>
          <w:b/>
          <w:bCs/>
          <w:i/>
          <w:iCs/>
          <w:sz w:val="24"/>
          <w:szCs w:val="24"/>
        </w:rPr>
        <w:t>ed</w:t>
      </w:r>
      <w:r w:rsidRPr="007326A2">
        <w:rPr>
          <w:rFonts w:ascii="Times New Roman" w:hAnsi="Times New Roman" w:cs="Times New Roman"/>
          <w:b/>
          <w:bCs/>
          <w:i/>
          <w:iCs/>
          <w:sz w:val="24"/>
          <w:szCs w:val="24"/>
        </w:rPr>
        <w:t xml:space="preserve"> </w:t>
      </w:r>
      <w:r w:rsidR="00732975" w:rsidRPr="007326A2">
        <w:rPr>
          <w:rFonts w:ascii="Times New Roman" w:hAnsi="Times New Roman" w:cs="Times New Roman"/>
          <w:b/>
          <w:bCs/>
          <w:i/>
          <w:iCs/>
          <w:sz w:val="24"/>
          <w:szCs w:val="24"/>
        </w:rPr>
        <w:t>up in ‘Lockdown’.</w:t>
      </w:r>
    </w:p>
    <w:p w14:paraId="1887E979" w14:textId="746E3B2D" w:rsidR="001369D0" w:rsidRPr="001369D0" w:rsidRDefault="001369D0" w:rsidP="00AF5EBF">
      <w:pPr>
        <w:spacing w:line="240" w:lineRule="auto"/>
        <w:jc w:val="both"/>
        <w:rPr>
          <w:rFonts w:ascii="Times New Roman" w:hAnsi="Times New Roman" w:cs="Times New Roman"/>
          <w:sz w:val="24"/>
          <w:szCs w:val="24"/>
        </w:rPr>
      </w:pPr>
      <w:r w:rsidRPr="001369D0">
        <w:rPr>
          <w:rFonts w:ascii="Times New Roman" w:hAnsi="Times New Roman" w:cs="Times New Roman"/>
          <w:sz w:val="24"/>
          <w:szCs w:val="24"/>
        </w:rPr>
        <w:t xml:space="preserve">On the eve of lock down </w:t>
      </w:r>
      <w:r w:rsidR="00D14270">
        <w:rPr>
          <w:rFonts w:ascii="Times New Roman" w:hAnsi="Times New Roman" w:cs="Times New Roman"/>
          <w:sz w:val="24"/>
          <w:szCs w:val="24"/>
        </w:rPr>
        <w:t>Lisa</w:t>
      </w:r>
      <w:r>
        <w:rPr>
          <w:rFonts w:ascii="Times New Roman" w:hAnsi="Times New Roman" w:cs="Times New Roman"/>
          <w:sz w:val="24"/>
          <w:szCs w:val="24"/>
        </w:rPr>
        <w:t xml:space="preserve"> </w:t>
      </w:r>
      <w:r w:rsidRPr="001369D0">
        <w:rPr>
          <w:rFonts w:ascii="Times New Roman" w:hAnsi="Times New Roman" w:cs="Times New Roman"/>
          <w:sz w:val="24"/>
          <w:szCs w:val="24"/>
        </w:rPr>
        <w:t xml:space="preserve">looked out the window by the front door and gave the thumbs up to her </w:t>
      </w:r>
      <w:r w:rsidR="004606BF">
        <w:rPr>
          <w:rFonts w:ascii="Times New Roman" w:hAnsi="Times New Roman" w:cs="Times New Roman"/>
          <w:sz w:val="24"/>
          <w:szCs w:val="24"/>
        </w:rPr>
        <w:t>adult son</w:t>
      </w:r>
      <w:r w:rsidRPr="001369D0">
        <w:rPr>
          <w:rFonts w:ascii="Times New Roman" w:hAnsi="Times New Roman" w:cs="Times New Roman"/>
          <w:sz w:val="24"/>
          <w:szCs w:val="24"/>
        </w:rPr>
        <w:t xml:space="preserve">. He had driven for two hours from </w:t>
      </w:r>
      <w:r w:rsidR="00732975">
        <w:rPr>
          <w:rFonts w:ascii="Times New Roman" w:hAnsi="Times New Roman" w:cs="Times New Roman"/>
          <w:sz w:val="24"/>
          <w:szCs w:val="24"/>
        </w:rPr>
        <w:t xml:space="preserve">out of town </w:t>
      </w:r>
      <w:r w:rsidRPr="001369D0">
        <w:rPr>
          <w:rFonts w:ascii="Times New Roman" w:hAnsi="Times New Roman" w:cs="Times New Roman"/>
          <w:sz w:val="24"/>
          <w:szCs w:val="24"/>
        </w:rPr>
        <w:t xml:space="preserve">to deliver essential groceries. </w:t>
      </w:r>
      <w:r w:rsidR="003D2910">
        <w:rPr>
          <w:rFonts w:ascii="Times New Roman" w:hAnsi="Times New Roman" w:cs="Times New Roman"/>
          <w:sz w:val="24"/>
          <w:szCs w:val="24"/>
        </w:rPr>
        <w:t xml:space="preserve">There were no flowers she noted wistfully but she was immensely grateful for the gesture. </w:t>
      </w:r>
      <w:r w:rsidRPr="001369D0">
        <w:rPr>
          <w:rFonts w:ascii="Times New Roman" w:hAnsi="Times New Roman" w:cs="Times New Roman"/>
          <w:sz w:val="24"/>
          <w:szCs w:val="24"/>
        </w:rPr>
        <w:t xml:space="preserve">She and he hurriedly exchanged poignant air kisses and pressed their palms up against the window in a </w:t>
      </w:r>
      <w:proofErr w:type="spellStart"/>
      <w:r w:rsidRPr="001369D0">
        <w:rPr>
          <w:rFonts w:ascii="Times New Roman" w:hAnsi="Times New Roman" w:cs="Times New Roman"/>
          <w:sz w:val="24"/>
          <w:szCs w:val="24"/>
        </w:rPr>
        <w:t>Covid</w:t>
      </w:r>
      <w:proofErr w:type="spellEnd"/>
      <w:r w:rsidRPr="001369D0">
        <w:rPr>
          <w:rFonts w:ascii="Times New Roman" w:hAnsi="Times New Roman" w:cs="Times New Roman"/>
          <w:sz w:val="24"/>
          <w:szCs w:val="24"/>
        </w:rPr>
        <w:t xml:space="preserve"> ‘high</w:t>
      </w:r>
      <w:r w:rsidR="00576E04">
        <w:rPr>
          <w:rFonts w:ascii="Times New Roman" w:hAnsi="Times New Roman" w:cs="Times New Roman"/>
          <w:sz w:val="24"/>
          <w:szCs w:val="24"/>
        </w:rPr>
        <w:t>-</w:t>
      </w:r>
      <w:r w:rsidRPr="001369D0">
        <w:rPr>
          <w:rFonts w:ascii="Times New Roman" w:hAnsi="Times New Roman" w:cs="Times New Roman"/>
          <w:sz w:val="24"/>
          <w:szCs w:val="24"/>
        </w:rPr>
        <w:t>five’ before he hightailed it back down the line to reach home before curfew.</w:t>
      </w:r>
    </w:p>
    <w:p w14:paraId="0DFF5ED9" w14:textId="592AC5EE" w:rsidR="004A71E9" w:rsidRDefault="00D14270" w:rsidP="00AF5EBF">
      <w:pPr>
        <w:spacing w:line="240" w:lineRule="auto"/>
        <w:jc w:val="both"/>
        <w:rPr>
          <w:rFonts w:ascii="Times New Roman" w:hAnsi="Times New Roman" w:cs="Times New Roman"/>
          <w:sz w:val="24"/>
          <w:szCs w:val="24"/>
        </w:rPr>
      </w:pPr>
      <w:r>
        <w:rPr>
          <w:rFonts w:ascii="Times New Roman" w:hAnsi="Times New Roman" w:cs="Times New Roman"/>
          <w:sz w:val="24"/>
          <w:szCs w:val="24"/>
        </w:rPr>
        <w:t>Lisa</w:t>
      </w:r>
      <w:r w:rsidR="00E80B97">
        <w:rPr>
          <w:rFonts w:ascii="Times New Roman" w:hAnsi="Times New Roman" w:cs="Times New Roman"/>
          <w:sz w:val="24"/>
          <w:szCs w:val="24"/>
        </w:rPr>
        <w:t xml:space="preserve"> felt as though she had been trapped on the tread</w:t>
      </w:r>
      <w:r w:rsidR="0067685D">
        <w:rPr>
          <w:rFonts w:ascii="Times New Roman" w:hAnsi="Times New Roman" w:cs="Times New Roman"/>
          <w:sz w:val="24"/>
          <w:szCs w:val="24"/>
        </w:rPr>
        <w:t>mi</w:t>
      </w:r>
      <w:r w:rsidR="00E80B97">
        <w:rPr>
          <w:rFonts w:ascii="Times New Roman" w:hAnsi="Times New Roman" w:cs="Times New Roman"/>
          <w:sz w:val="24"/>
          <w:szCs w:val="24"/>
        </w:rPr>
        <w:t xml:space="preserve">ll of life for as long as she could remember. </w:t>
      </w:r>
      <w:r w:rsidR="00075885">
        <w:rPr>
          <w:rFonts w:ascii="Times New Roman" w:hAnsi="Times New Roman" w:cs="Times New Roman"/>
          <w:sz w:val="24"/>
          <w:szCs w:val="24"/>
        </w:rPr>
        <w:t xml:space="preserve">She had </w:t>
      </w:r>
      <w:r w:rsidR="00B61FA5">
        <w:rPr>
          <w:rFonts w:ascii="Times New Roman" w:hAnsi="Times New Roman" w:cs="Times New Roman"/>
          <w:sz w:val="24"/>
          <w:szCs w:val="24"/>
        </w:rPr>
        <w:t xml:space="preserve">left her marriage when the children were much younger and since then they had always lived with her. It had been challenging and chaotic and there were times when </w:t>
      </w:r>
      <w:r>
        <w:rPr>
          <w:rFonts w:ascii="Times New Roman" w:hAnsi="Times New Roman" w:cs="Times New Roman"/>
          <w:sz w:val="24"/>
          <w:szCs w:val="24"/>
        </w:rPr>
        <w:t>Lisa</w:t>
      </w:r>
      <w:r w:rsidR="00B61FA5">
        <w:rPr>
          <w:rFonts w:ascii="Times New Roman" w:hAnsi="Times New Roman" w:cs="Times New Roman"/>
          <w:sz w:val="24"/>
          <w:szCs w:val="24"/>
        </w:rPr>
        <w:t xml:space="preserve"> likened parenting to </w:t>
      </w:r>
      <w:r w:rsidR="00B61FA5" w:rsidRPr="00CC2731">
        <w:rPr>
          <w:rFonts w:ascii="Times New Roman" w:hAnsi="Times New Roman" w:cs="Times New Roman"/>
          <w:sz w:val="24"/>
          <w:szCs w:val="24"/>
        </w:rPr>
        <w:t xml:space="preserve">climbing a mountain with one arm tied behind </w:t>
      </w:r>
      <w:r w:rsidR="00CC2731" w:rsidRPr="00CC2731">
        <w:rPr>
          <w:rFonts w:ascii="Times New Roman" w:hAnsi="Times New Roman" w:cs="Times New Roman"/>
          <w:sz w:val="24"/>
          <w:szCs w:val="24"/>
        </w:rPr>
        <w:t>her</w:t>
      </w:r>
      <w:r w:rsidR="00B61FA5" w:rsidRPr="00CC2731">
        <w:rPr>
          <w:rFonts w:ascii="Times New Roman" w:hAnsi="Times New Roman" w:cs="Times New Roman"/>
          <w:sz w:val="24"/>
          <w:szCs w:val="24"/>
        </w:rPr>
        <w:t xml:space="preserve"> back.</w:t>
      </w:r>
      <w:r w:rsidR="00B61FA5">
        <w:rPr>
          <w:rFonts w:ascii="Times New Roman" w:hAnsi="Times New Roman" w:cs="Times New Roman"/>
          <w:sz w:val="24"/>
          <w:szCs w:val="24"/>
        </w:rPr>
        <w:t xml:space="preserve"> </w:t>
      </w:r>
      <w:r w:rsidR="009C69E5">
        <w:rPr>
          <w:rFonts w:ascii="Times New Roman" w:hAnsi="Times New Roman" w:cs="Times New Roman"/>
          <w:sz w:val="24"/>
          <w:szCs w:val="24"/>
        </w:rPr>
        <w:t xml:space="preserve">Her two younger children were </w:t>
      </w:r>
      <w:r w:rsidR="00CC2731">
        <w:rPr>
          <w:rFonts w:ascii="Times New Roman" w:hAnsi="Times New Roman" w:cs="Times New Roman"/>
          <w:sz w:val="24"/>
          <w:szCs w:val="24"/>
        </w:rPr>
        <w:t xml:space="preserve">now </w:t>
      </w:r>
      <w:r w:rsidR="009C69E5">
        <w:rPr>
          <w:rFonts w:ascii="Times New Roman" w:hAnsi="Times New Roman" w:cs="Times New Roman"/>
          <w:sz w:val="24"/>
          <w:szCs w:val="24"/>
        </w:rPr>
        <w:t>in their mid to late teens and lived with her</w:t>
      </w:r>
      <w:r w:rsidR="00CC2731">
        <w:rPr>
          <w:rFonts w:ascii="Times New Roman" w:hAnsi="Times New Roman" w:cs="Times New Roman"/>
          <w:sz w:val="24"/>
          <w:szCs w:val="24"/>
        </w:rPr>
        <w:t>.</w:t>
      </w:r>
      <w:r w:rsidR="009C69E5">
        <w:rPr>
          <w:rFonts w:ascii="Times New Roman" w:hAnsi="Times New Roman" w:cs="Times New Roman"/>
          <w:sz w:val="24"/>
          <w:szCs w:val="24"/>
        </w:rPr>
        <w:t xml:space="preserve"> </w:t>
      </w:r>
      <w:r w:rsidR="00CC2731">
        <w:rPr>
          <w:rFonts w:ascii="Times New Roman" w:hAnsi="Times New Roman" w:cs="Times New Roman"/>
          <w:sz w:val="24"/>
          <w:szCs w:val="24"/>
        </w:rPr>
        <w:t xml:space="preserve">Her </w:t>
      </w:r>
      <w:r w:rsidR="009C69E5">
        <w:rPr>
          <w:rFonts w:ascii="Times New Roman" w:hAnsi="Times New Roman" w:cs="Times New Roman"/>
          <w:sz w:val="24"/>
          <w:szCs w:val="24"/>
        </w:rPr>
        <w:t>oldest child, t</w:t>
      </w:r>
      <w:r w:rsidR="00E80B97">
        <w:rPr>
          <w:rFonts w:ascii="Times New Roman" w:hAnsi="Times New Roman" w:cs="Times New Roman"/>
          <w:sz w:val="24"/>
          <w:szCs w:val="24"/>
        </w:rPr>
        <w:t xml:space="preserve">he </w:t>
      </w:r>
      <w:r w:rsidR="009C69E5">
        <w:rPr>
          <w:rFonts w:ascii="Times New Roman" w:hAnsi="Times New Roman" w:cs="Times New Roman"/>
          <w:sz w:val="24"/>
          <w:szCs w:val="24"/>
        </w:rPr>
        <w:t>‘</w:t>
      </w:r>
      <w:r w:rsidR="00E80B97">
        <w:rPr>
          <w:rFonts w:ascii="Times New Roman" w:hAnsi="Times New Roman" w:cs="Times New Roman"/>
          <w:sz w:val="24"/>
          <w:szCs w:val="24"/>
        </w:rPr>
        <w:t>grocer</w:t>
      </w:r>
      <w:r w:rsidR="009C69E5">
        <w:rPr>
          <w:rFonts w:ascii="Times New Roman" w:hAnsi="Times New Roman" w:cs="Times New Roman"/>
          <w:sz w:val="24"/>
          <w:szCs w:val="24"/>
        </w:rPr>
        <w:t>’</w:t>
      </w:r>
      <w:r w:rsidR="00E80B97">
        <w:rPr>
          <w:rFonts w:ascii="Times New Roman" w:hAnsi="Times New Roman" w:cs="Times New Roman"/>
          <w:sz w:val="24"/>
          <w:szCs w:val="24"/>
        </w:rPr>
        <w:t xml:space="preserve"> son had </w:t>
      </w:r>
      <w:r w:rsidR="009C69E5">
        <w:rPr>
          <w:rFonts w:ascii="Times New Roman" w:hAnsi="Times New Roman" w:cs="Times New Roman"/>
          <w:sz w:val="24"/>
          <w:szCs w:val="24"/>
        </w:rPr>
        <w:t xml:space="preserve">his first child late 2019. </w:t>
      </w:r>
      <w:r>
        <w:rPr>
          <w:rFonts w:ascii="Times New Roman" w:hAnsi="Times New Roman" w:cs="Times New Roman"/>
          <w:sz w:val="24"/>
          <w:szCs w:val="24"/>
        </w:rPr>
        <w:t>Lisa</w:t>
      </w:r>
      <w:r w:rsidR="004A71E9">
        <w:rPr>
          <w:rFonts w:ascii="Times New Roman" w:hAnsi="Times New Roman" w:cs="Times New Roman"/>
          <w:sz w:val="24"/>
          <w:szCs w:val="24"/>
        </w:rPr>
        <w:t xml:space="preserve"> had</w:t>
      </w:r>
      <w:r w:rsidR="009C69E5">
        <w:rPr>
          <w:rFonts w:ascii="Times New Roman" w:hAnsi="Times New Roman" w:cs="Times New Roman"/>
          <w:sz w:val="24"/>
          <w:szCs w:val="24"/>
        </w:rPr>
        <w:t xml:space="preserve"> immediately f</w:t>
      </w:r>
      <w:r w:rsidR="004A71E9">
        <w:rPr>
          <w:rFonts w:ascii="Times New Roman" w:hAnsi="Times New Roman" w:cs="Times New Roman"/>
          <w:sz w:val="24"/>
          <w:szCs w:val="24"/>
        </w:rPr>
        <w:t>allen</w:t>
      </w:r>
      <w:r w:rsidR="009C69E5">
        <w:rPr>
          <w:rFonts w:ascii="Times New Roman" w:hAnsi="Times New Roman" w:cs="Times New Roman"/>
          <w:sz w:val="24"/>
          <w:szCs w:val="24"/>
        </w:rPr>
        <w:t xml:space="preserve"> in love with her grandson and desperately wanted to spend more time with him. </w:t>
      </w:r>
    </w:p>
    <w:p w14:paraId="6465271E" w14:textId="4C2CAA79" w:rsidR="00F958B2" w:rsidRDefault="00075885" w:rsidP="00AF5EB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Her professional life was equally tumultuous </w:t>
      </w:r>
      <w:r w:rsidR="005B0881">
        <w:rPr>
          <w:rFonts w:ascii="Times New Roman" w:hAnsi="Times New Roman" w:cs="Times New Roman"/>
          <w:sz w:val="24"/>
          <w:szCs w:val="24"/>
        </w:rPr>
        <w:t>and demanding</w:t>
      </w:r>
      <w:r w:rsidR="00563827">
        <w:rPr>
          <w:rFonts w:ascii="Times New Roman" w:hAnsi="Times New Roman" w:cs="Times New Roman"/>
          <w:sz w:val="24"/>
          <w:szCs w:val="24"/>
        </w:rPr>
        <w:t xml:space="preserve"> what with d</w:t>
      </w:r>
      <w:r>
        <w:rPr>
          <w:rFonts w:ascii="Times New Roman" w:hAnsi="Times New Roman" w:cs="Times New Roman"/>
          <w:sz w:val="24"/>
          <w:szCs w:val="24"/>
        </w:rPr>
        <w:t>eveloping new papers</w:t>
      </w:r>
      <w:r w:rsidR="00563827">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D64130">
        <w:rPr>
          <w:rFonts w:ascii="Times New Roman" w:hAnsi="Times New Roman" w:cs="Times New Roman"/>
          <w:sz w:val="24"/>
          <w:szCs w:val="24"/>
        </w:rPr>
        <w:t xml:space="preserve">researching and </w:t>
      </w:r>
      <w:r>
        <w:rPr>
          <w:rFonts w:ascii="Times New Roman" w:hAnsi="Times New Roman" w:cs="Times New Roman"/>
          <w:sz w:val="24"/>
          <w:szCs w:val="24"/>
        </w:rPr>
        <w:t>teaching ever increasing numbers of students</w:t>
      </w:r>
      <w:r w:rsidR="00563827">
        <w:rPr>
          <w:rFonts w:ascii="Times New Roman" w:hAnsi="Times New Roman" w:cs="Times New Roman"/>
          <w:sz w:val="24"/>
          <w:szCs w:val="24"/>
        </w:rPr>
        <w:t xml:space="preserve">. </w:t>
      </w:r>
      <w:r w:rsidR="005B0881">
        <w:rPr>
          <w:rFonts w:ascii="Times New Roman" w:hAnsi="Times New Roman" w:cs="Times New Roman"/>
          <w:sz w:val="24"/>
          <w:szCs w:val="24"/>
        </w:rPr>
        <w:t xml:space="preserve"> </w:t>
      </w:r>
      <w:r w:rsidR="00563827">
        <w:rPr>
          <w:rFonts w:ascii="Times New Roman" w:hAnsi="Times New Roman" w:cs="Times New Roman"/>
          <w:sz w:val="24"/>
          <w:szCs w:val="24"/>
        </w:rPr>
        <w:t xml:space="preserve">Two </w:t>
      </w:r>
      <w:r w:rsidR="0028402C">
        <w:rPr>
          <w:rFonts w:ascii="Times New Roman" w:hAnsi="Times New Roman" w:cs="Times New Roman"/>
          <w:sz w:val="24"/>
          <w:szCs w:val="24"/>
        </w:rPr>
        <w:t xml:space="preserve">months earlier </w:t>
      </w:r>
      <w:r w:rsidR="00D14270">
        <w:rPr>
          <w:rFonts w:ascii="Times New Roman" w:hAnsi="Times New Roman" w:cs="Times New Roman"/>
          <w:sz w:val="24"/>
          <w:szCs w:val="24"/>
        </w:rPr>
        <w:t>Lisa</w:t>
      </w:r>
      <w:r>
        <w:rPr>
          <w:rFonts w:ascii="Times New Roman" w:hAnsi="Times New Roman" w:cs="Times New Roman"/>
          <w:sz w:val="24"/>
          <w:szCs w:val="24"/>
        </w:rPr>
        <w:t xml:space="preserve"> had </w:t>
      </w:r>
      <w:r w:rsidR="00563827">
        <w:rPr>
          <w:rFonts w:ascii="Times New Roman" w:hAnsi="Times New Roman" w:cs="Times New Roman"/>
          <w:sz w:val="24"/>
          <w:szCs w:val="24"/>
        </w:rPr>
        <w:t xml:space="preserve">also </w:t>
      </w:r>
      <w:r>
        <w:rPr>
          <w:rFonts w:ascii="Times New Roman" w:hAnsi="Times New Roman" w:cs="Times New Roman"/>
          <w:sz w:val="24"/>
          <w:szCs w:val="24"/>
        </w:rPr>
        <w:t xml:space="preserve">agreed to take on a </w:t>
      </w:r>
      <w:r w:rsidR="00563827">
        <w:rPr>
          <w:rFonts w:ascii="Times New Roman" w:hAnsi="Times New Roman" w:cs="Times New Roman"/>
          <w:sz w:val="24"/>
          <w:szCs w:val="24"/>
        </w:rPr>
        <w:t xml:space="preserve">temporary </w:t>
      </w:r>
      <w:r>
        <w:rPr>
          <w:rFonts w:ascii="Times New Roman" w:hAnsi="Times New Roman" w:cs="Times New Roman"/>
          <w:sz w:val="24"/>
          <w:szCs w:val="24"/>
        </w:rPr>
        <w:t xml:space="preserve">management role. </w:t>
      </w:r>
      <w:r w:rsidR="0028402C">
        <w:rPr>
          <w:rFonts w:ascii="Times New Roman" w:hAnsi="Times New Roman" w:cs="Times New Roman"/>
          <w:sz w:val="24"/>
          <w:szCs w:val="24"/>
        </w:rPr>
        <w:t xml:space="preserve">“Just short term,” they said. “keep </w:t>
      </w:r>
      <w:r w:rsidR="008E6542">
        <w:rPr>
          <w:rFonts w:ascii="Times New Roman" w:hAnsi="Times New Roman" w:cs="Times New Roman"/>
          <w:sz w:val="24"/>
          <w:szCs w:val="24"/>
        </w:rPr>
        <w:t xml:space="preserve">things </w:t>
      </w:r>
      <w:r w:rsidR="005B0881">
        <w:rPr>
          <w:rFonts w:ascii="Times New Roman" w:hAnsi="Times New Roman" w:cs="Times New Roman"/>
          <w:sz w:val="24"/>
          <w:szCs w:val="24"/>
        </w:rPr>
        <w:t xml:space="preserve">ticking </w:t>
      </w:r>
      <w:r w:rsidR="0028402C">
        <w:rPr>
          <w:rFonts w:ascii="Times New Roman" w:hAnsi="Times New Roman" w:cs="Times New Roman"/>
          <w:sz w:val="24"/>
          <w:szCs w:val="24"/>
        </w:rPr>
        <w:t xml:space="preserve">over.” </w:t>
      </w:r>
      <w:proofErr w:type="spellStart"/>
      <w:r w:rsidR="0028402C">
        <w:rPr>
          <w:rFonts w:ascii="Times New Roman" w:hAnsi="Times New Roman" w:cs="Times New Roman"/>
          <w:sz w:val="24"/>
          <w:szCs w:val="24"/>
        </w:rPr>
        <w:t>Mmm</w:t>
      </w:r>
      <w:proofErr w:type="spellEnd"/>
      <w:r w:rsidR="0028402C">
        <w:rPr>
          <w:rFonts w:ascii="Times New Roman" w:hAnsi="Times New Roman" w:cs="Times New Roman"/>
          <w:sz w:val="24"/>
          <w:szCs w:val="24"/>
        </w:rPr>
        <w:t>…s</w:t>
      </w:r>
      <w:r>
        <w:rPr>
          <w:rFonts w:ascii="Times New Roman" w:hAnsi="Times New Roman" w:cs="Times New Roman"/>
          <w:sz w:val="24"/>
          <w:szCs w:val="24"/>
        </w:rPr>
        <w:t>he had done these acting roles before</w:t>
      </w:r>
      <w:r w:rsidR="00D64130">
        <w:rPr>
          <w:rFonts w:ascii="Times New Roman" w:hAnsi="Times New Roman" w:cs="Times New Roman"/>
          <w:sz w:val="24"/>
          <w:szCs w:val="24"/>
        </w:rPr>
        <w:t xml:space="preserve">. </w:t>
      </w:r>
    </w:p>
    <w:p w14:paraId="31148500" w14:textId="399EFFE2" w:rsidR="001369D0" w:rsidRPr="001369D0" w:rsidRDefault="00F958B2" w:rsidP="00AF5EB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But, </w:t>
      </w:r>
      <w:r w:rsidR="004A71E9">
        <w:rPr>
          <w:rFonts w:ascii="Times New Roman" w:hAnsi="Times New Roman" w:cs="Times New Roman"/>
          <w:sz w:val="24"/>
          <w:szCs w:val="24"/>
        </w:rPr>
        <w:t xml:space="preserve">in </w:t>
      </w:r>
      <w:r w:rsidR="009C69E5">
        <w:rPr>
          <w:rFonts w:ascii="Times New Roman" w:hAnsi="Times New Roman" w:cs="Times New Roman"/>
          <w:sz w:val="24"/>
          <w:szCs w:val="24"/>
        </w:rPr>
        <w:t>the</w:t>
      </w:r>
      <w:r w:rsidR="00B61FA5">
        <w:rPr>
          <w:rFonts w:ascii="Times New Roman" w:hAnsi="Times New Roman" w:cs="Times New Roman"/>
          <w:sz w:val="24"/>
          <w:szCs w:val="24"/>
        </w:rPr>
        <w:t xml:space="preserve"> 48 hours </w:t>
      </w:r>
      <w:r w:rsidR="004A71E9">
        <w:rPr>
          <w:rFonts w:ascii="Times New Roman" w:hAnsi="Times New Roman" w:cs="Times New Roman"/>
          <w:sz w:val="24"/>
          <w:szCs w:val="24"/>
        </w:rPr>
        <w:t xml:space="preserve">before lockdown it seemed </w:t>
      </w:r>
      <w:r w:rsidR="0028402C">
        <w:rPr>
          <w:rFonts w:ascii="Times New Roman" w:hAnsi="Times New Roman" w:cs="Times New Roman"/>
          <w:sz w:val="24"/>
          <w:szCs w:val="24"/>
        </w:rPr>
        <w:t xml:space="preserve">to </w:t>
      </w:r>
      <w:r w:rsidR="00D14270">
        <w:rPr>
          <w:rFonts w:ascii="Times New Roman" w:hAnsi="Times New Roman" w:cs="Times New Roman"/>
          <w:sz w:val="24"/>
          <w:szCs w:val="24"/>
        </w:rPr>
        <w:t>Lisa</w:t>
      </w:r>
      <w:r w:rsidR="0028402C">
        <w:rPr>
          <w:rFonts w:ascii="Times New Roman" w:hAnsi="Times New Roman" w:cs="Times New Roman"/>
          <w:sz w:val="24"/>
          <w:szCs w:val="24"/>
        </w:rPr>
        <w:t xml:space="preserve"> her</w:t>
      </w:r>
      <w:r w:rsidR="004A71E9">
        <w:rPr>
          <w:rFonts w:ascii="Times New Roman" w:hAnsi="Times New Roman" w:cs="Times New Roman"/>
          <w:sz w:val="24"/>
          <w:szCs w:val="24"/>
        </w:rPr>
        <w:t xml:space="preserve"> treadmill </w:t>
      </w:r>
      <w:r w:rsidR="0028402C">
        <w:rPr>
          <w:rFonts w:ascii="Times New Roman" w:hAnsi="Times New Roman" w:cs="Times New Roman"/>
          <w:sz w:val="24"/>
          <w:szCs w:val="24"/>
        </w:rPr>
        <w:t xml:space="preserve">was spinning on steroids. </w:t>
      </w:r>
      <w:r w:rsidR="009C69E5">
        <w:rPr>
          <w:rFonts w:ascii="Times New Roman" w:hAnsi="Times New Roman" w:cs="Times New Roman"/>
          <w:sz w:val="24"/>
          <w:szCs w:val="24"/>
        </w:rPr>
        <w:t>A serious medical diagnosis</w:t>
      </w:r>
      <w:r>
        <w:rPr>
          <w:rFonts w:ascii="Times New Roman" w:hAnsi="Times New Roman" w:cs="Times New Roman"/>
          <w:sz w:val="24"/>
          <w:szCs w:val="24"/>
        </w:rPr>
        <w:t xml:space="preserve">, </w:t>
      </w:r>
      <w:r w:rsidR="009C69E5">
        <w:rPr>
          <w:rFonts w:ascii="Times New Roman" w:hAnsi="Times New Roman" w:cs="Times New Roman"/>
          <w:sz w:val="24"/>
          <w:szCs w:val="24"/>
        </w:rPr>
        <w:t xml:space="preserve">an unexpected delay </w:t>
      </w:r>
      <w:r w:rsidR="00116090">
        <w:rPr>
          <w:rFonts w:ascii="Times New Roman" w:hAnsi="Times New Roman" w:cs="Times New Roman"/>
          <w:sz w:val="24"/>
          <w:szCs w:val="24"/>
        </w:rPr>
        <w:t>i</w:t>
      </w:r>
      <w:r w:rsidR="009C69E5">
        <w:rPr>
          <w:rFonts w:ascii="Times New Roman" w:hAnsi="Times New Roman" w:cs="Times New Roman"/>
          <w:sz w:val="24"/>
          <w:szCs w:val="24"/>
        </w:rPr>
        <w:t xml:space="preserve">n her house settlement </w:t>
      </w:r>
      <w:r>
        <w:rPr>
          <w:rFonts w:ascii="Times New Roman" w:hAnsi="Times New Roman" w:cs="Times New Roman"/>
          <w:sz w:val="24"/>
          <w:szCs w:val="24"/>
        </w:rPr>
        <w:t xml:space="preserve">and </w:t>
      </w:r>
      <w:r w:rsidR="00116090">
        <w:rPr>
          <w:rFonts w:ascii="Times New Roman" w:hAnsi="Times New Roman" w:cs="Times New Roman"/>
          <w:sz w:val="24"/>
          <w:szCs w:val="24"/>
        </w:rPr>
        <w:t xml:space="preserve">a </w:t>
      </w:r>
      <w:r w:rsidR="0028402C">
        <w:rPr>
          <w:rFonts w:ascii="Times New Roman" w:hAnsi="Times New Roman" w:cs="Times New Roman"/>
          <w:sz w:val="24"/>
          <w:szCs w:val="24"/>
        </w:rPr>
        <w:t xml:space="preserve">caretaker management role which suddenly morphed into something much more, </w:t>
      </w:r>
      <w:r w:rsidR="00116090">
        <w:rPr>
          <w:rFonts w:ascii="Times New Roman" w:hAnsi="Times New Roman" w:cs="Times New Roman"/>
          <w:sz w:val="24"/>
          <w:szCs w:val="24"/>
        </w:rPr>
        <w:t>left</w:t>
      </w:r>
      <w:r>
        <w:rPr>
          <w:rFonts w:ascii="Times New Roman" w:hAnsi="Times New Roman" w:cs="Times New Roman"/>
          <w:sz w:val="24"/>
          <w:szCs w:val="24"/>
        </w:rPr>
        <w:t xml:space="preserve"> </w:t>
      </w:r>
      <w:r w:rsidR="00D14270">
        <w:rPr>
          <w:rFonts w:ascii="Times New Roman" w:hAnsi="Times New Roman" w:cs="Times New Roman"/>
          <w:sz w:val="24"/>
          <w:szCs w:val="24"/>
        </w:rPr>
        <w:t>Lisa</w:t>
      </w:r>
      <w:r w:rsidR="009C69E5">
        <w:rPr>
          <w:rFonts w:ascii="Times New Roman" w:hAnsi="Times New Roman" w:cs="Times New Roman"/>
          <w:sz w:val="24"/>
          <w:szCs w:val="24"/>
        </w:rPr>
        <w:t xml:space="preserve"> </w:t>
      </w:r>
      <w:r w:rsidR="0028402C">
        <w:rPr>
          <w:rFonts w:ascii="Times New Roman" w:hAnsi="Times New Roman" w:cs="Times New Roman"/>
          <w:sz w:val="24"/>
          <w:szCs w:val="24"/>
        </w:rPr>
        <w:t xml:space="preserve">feeling </w:t>
      </w:r>
      <w:r w:rsidR="00116090">
        <w:rPr>
          <w:rFonts w:ascii="Times New Roman" w:hAnsi="Times New Roman" w:cs="Times New Roman"/>
          <w:sz w:val="24"/>
          <w:szCs w:val="24"/>
        </w:rPr>
        <w:t xml:space="preserve">disoriented, </w:t>
      </w:r>
      <w:r w:rsidR="009C69E5">
        <w:rPr>
          <w:rFonts w:ascii="Times New Roman" w:hAnsi="Times New Roman" w:cs="Times New Roman"/>
          <w:sz w:val="24"/>
          <w:szCs w:val="24"/>
        </w:rPr>
        <w:t>disheartened</w:t>
      </w:r>
      <w:r w:rsidR="0067685D">
        <w:rPr>
          <w:rFonts w:ascii="Times New Roman" w:hAnsi="Times New Roman" w:cs="Times New Roman"/>
          <w:sz w:val="24"/>
          <w:szCs w:val="24"/>
        </w:rPr>
        <w:t>,</w:t>
      </w:r>
      <w:r w:rsidR="009C69E5">
        <w:rPr>
          <w:rFonts w:ascii="Times New Roman" w:hAnsi="Times New Roman" w:cs="Times New Roman"/>
          <w:sz w:val="24"/>
          <w:szCs w:val="24"/>
        </w:rPr>
        <w:t xml:space="preserve"> and </w:t>
      </w:r>
      <w:r w:rsidR="0028402C">
        <w:rPr>
          <w:rFonts w:ascii="Times New Roman" w:hAnsi="Times New Roman" w:cs="Times New Roman"/>
          <w:sz w:val="24"/>
          <w:szCs w:val="24"/>
        </w:rPr>
        <w:t>dispossessed</w:t>
      </w:r>
      <w:r w:rsidR="00C80C09">
        <w:rPr>
          <w:rFonts w:ascii="Times New Roman" w:hAnsi="Times New Roman" w:cs="Times New Roman"/>
          <w:sz w:val="24"/>
          <w:szCs w:val="24"/>
        </w:rPr>
        <w:t xml:space="preserve">. </w:t>
      </w:r>
      <w:r w:rsidR="009C69E5">
        <w:rPr>
          <w:rFonts w:ascii="Times New Roman" w:hAnsi="Times New Roman" w:cs="Times New Roman"/>
          <w:sz w:val="24"/>
          <w:szCs w:val="24"/>
        </w:rPr>
        <w:t>After a lifetime of working</w:t>
      </w:r>
      <w:r w:rsidR="004A71E9">
        <w:rPr>
          <w:rFonts w:ascii="Times New Roman" w:hAnsi="Times New Roman" w:cs="Times New Roman"/>
          <w:sz w:val="24"/>
          <w:szCs w:val="24"/>
        </w:rPr>
        <w:t>, caregiving and working some more</w:t>
      </w:r>
      <w:r w:rsidR="009C69E5">
        <w:rPr>
          <w:rFonts w:ascii="Times New Roman" w:hAnsi="Times New Roman" w:cs="Times New Roman"/>
          <w:sz w:val="24"/>
          <w:szCs w:val="24"/>
        </w:rPr>
        <w:t xml:space="preserve"> </w:t>
      </w:r>
      <w:r w:rsidR="001369D0" w:rsidRPr="001369D0">
        <w:rPr>
          <w:rFonts w:ascii="Times New Roman" w:hAnsi="Times New Roman" w:cs="Times New Roman"/>
          <w:sz w:val="24"/>
          <w:szCs w:val="24"/>
        </w:rPr>
        <w:t>…. she had nowhere to go….and with her newly bestowed ‘immun</w:t>
      </w:r>
      <w:r w:rsidR="00563827">
        <w:rPr>
          <w:rFonts w:ascii="Times New Roman" w:hAnsi="Times New Roman" w:cs="Times New Roman"/>
          <w:sz w:val="24"/>
          <w:szCs w:val="24"/>
        </w:rPr>
        <w:t>o</w:t>
      </w:r>
      <w:r w:rsidR="001369D0" w:rsidRPr="001369D0">
        <w:rPr>
          <w:rFonts w:ascii="Times New Roman" w:hAnsi="Times New Roman" w:cs="Times New Roman"/>
          <w:sz w:val="24"/>
          <w:szCs w:val="24"/>
        </w:rPr>
        <w:t>suppressed’ status, suitcase</w:t>
      </w:r>
      <w:r w:rsidR="004A71E9">
        <w:rPr>
          <w:rFonts w:ascii="Times New Roman" w:hAnsi="Times New Roman" w:cs="Times New Roman"/>
          <w:sz w:val="24"/>
          <w:szCs w:val="24"/>
        </w:rPr>
        <w:t>s</w:t>
      </w:r>
      <w:r w:rsidR="001369D0" w:rsidRPr="001369D0">
        <w:rPr>
          <w:rFonts w:ascii="Times New Roman" w:hAnsi="Times New Roman" w:cs="Times New Roman"/>
          <w:sz w:val="24"/>
          <w:szCs w:val="24"/>
        </w:rPr>
        <w:t xml:space="preserve"> of clothes</w:t>
      </w:r>
      <w:r w:rsidR="00D64130">
        <w:rPr>
          <w:rFonts w:ascii="Times New Roman" w:hAnsi="Times New Roman" w:cs="Times New Roman"/>
          <w:sz w:val="24"/>
          <w:szCs w:val="24"/>
        </w:rPr>
        <w:t>, laptop</w:t>
      </w:r>
      <w:r>
        <w:rPr>
          <w:rFonts w:ascii="Times New Roman" w:hAnsi="Times New Roman" w:cs="Times New Roman"/>
          <w:sz w:val="24"/>
          <w:szCs w:val="24"/>
        </w:rPr>
        <w:t xml:space="preserve"> </w:t>
      </w:r>
      <w:r w:rsidR="001369D0" w:rsidRPr="001369D0">
        <w:rPr>
          <w:rFonts w:ascii="Times New Roman" w:hAnsi="Times New Roman" w:cs="Times New Roman"/>
          <w:sz w:val="24"/>
          <w:szCs w:val="24"/>
        </w:rPr>
        <w:t xml:space="preserve">and </w:t>
      </w:r>
      <w:r w:rsidR="004A71E9">
        <w:rPr>
          <w:rFonts w:ascii="Times New Roman" w:hAnsi="Times New Roman" w:cs="Times New Roman"/>
          <w:sz w:val="24"/>
          <w:szCs w:val="24"/>
        </w:rPr>
        <w:t xml:space="preserve">two teenagers in tow </w:t>
      </w:r>
      <w:r w:rsidR="001369D0" w:rsidRPr="001369D0">
        <w:rPr>
          <w:rFonts w:ascii="Times New Roman" w:hAnsi="Times New Roman" w:cs="Times New Roman"/>
          <w:sz w:val="24"/>
          <w:szCs w:val="24"/>
        </w:rPr>
        <w:t>…she hurriedly negotiated a house</w:t>
      </w:r>
      <w:r w:rsidR="004A71E9">
        <w:rPr>
          <w:rFonts w:ascii="Times New Roman" w:hAnsi="Times New Roman" w:cs="Times New Roman"/>
          <w:sz w:val="24"/>
          <w:szCs w:val="24"/>
        </w:rPr>
        <w:t>-</w:t>
      </w:r>
      <w:r w:rsidR="001369D0" w:rsidRPr="001369D0">
        <w:rPr>
          <w:rFonts w:ascii="Times New Roman" w:hAnsi="Times New Roman" w:cs="Times New Roman"/>
          <w:sz w:val="24"/>
          <w:szCs w:val="24"/>
        </w:rPr>
        <w:t>sit for the duration.</w:t>
      </w:r>
    </w:p>
    <w:p w14:paraId="669289BA" w14:textId="7D533E1C" w:rsidR="007C4A97" w:rsidRDefault="001369D0" w:rsidP="00AF5EBF">
      <w:pPr>
        <w:spacing w:line="240" w:lineRule="auto"/>
        <w:jc w:val="both"/>
        <w:rPr>
          <w:rFonts w:ascii="Times New Roman" w:hAnsi="Times New Roman" w:cs="Times New Roman"/>
          <w:sz w:val="24"/>
          <w:szCs w:val="24"/>
        </w:rPr>
      </w:pPr>
      <w:r w:rsidRPr="001369D0">
        <w:rPr>
          <w:rFonts w:ascii="Times New Roman" w:hAnsi="Times New Roman" w:cs="Times New Roman"/>
          <w:sz w:val="24"/>
          <w:szCs w:val="24"/>
        </w:rPr>
        <w:lastRenderedPageBreak/>
        <w:t xml:space="preserve">The next </w:t>
      </w:r>
      <w:r w:rsidR="00563827">
        <w:rPr>
          <w:rFonts w:ascii="Times New Roman" w:hAnsi="Times New Roman" w:cs="Times New Roman"/>
          <w:sz w:val="24"/>
          <w:szCs w:val="24"/>
        </w:rPr>
        <w:t xml:space="preserve">week or so </w:t>
      </w:r>
      <w:r w:rsidRPr="001369D0">
        <w:rPr>
          <w:rFonts w:ascii="Times New Roman" w:hAnsi="Times New Roman" w:cs="Times New Roman"/>
          <w:sz w:val="24"/>
          <w:szCs w:val="24"/>
        </w:rPr>
        <w:t xml:space="preserve">passed in a haze of sleep, </w:t>
      </w:r>
      <w:r w:rsidR="00C80C09">
        <w:rPr>
          <w:rFonts w:ascii="Times New Roman" w:hAnsi="Times New Roman" w:cs="Times New Roman"/>
          <w:sz w:val="24"/>
          <w:szCs w:val="24"/>
        </w:rPr>
        <w:t xml:space="preserve">work, daily </w:t>
      </w:r>
      <w:proofErr w:type="spellStart"/>
      <w:r w:rsidR="00C80C09">
        <w:rPr>
          <w:rFonts w:ascii="Times New Roman" w:hAnsi="Times New Roman" w:cs="Times New Roman"/>
          <w:sz w:val="24"/>
          <w:szCs w:val="24"/>
        </w:rPr>
        <w:t>Covid</w:t>
      </w:r>
      <w:proofErr w:type="spellEnd"/>
      <w:r w:rsidR="00C80C09">
        <w:rPr>
          <w:rFonts w:ascii="Times New Roman" w:hAnsi="Times New Roman" w:cs="Times New Roman"/>
          <w:sz w:val="24"/>
          <w:szCs w:val="24"/>
        </w:rPr>
        <w:t xml:space="preserve"> updates, virtual meetings, cooking, caring</w:t>
      </w:r>
      <w:r w:rsidR="00073469">
        <w:rPr>
          <w:rFonts w:ascii="Times New Roman" w:hAnsi="Times New Roman" w:cs="Times New Roman"/>
          <w:sz w:val="24"/>
          <w:szCs w:val="24"/>
        </w:rPr>
        <w:t xml:space="preserve">, </w:t>
      </w:r>
      <w:r w:rsidR="006B1EF3">
        <w:rPr>
          <w:rFonts w:ascii="Times New Roman" w:hAnsi="Times New Roman" w:cs="Times New Roman"/>
          <w:sz w:val="24"/>
          <w:szCs w:val="24"/>
        </w:rPr>
        <w:t xml:space="preserve">and </w:t>
      </w:r>
      <w:r w:rsidR="00C80C09">
        <w:rPr>
          <w:rFonts w:ascii="Times New Roman" w:hAnsi="Times New Roman" w:cs="Times New Roman"/>
          <w:sz w:val="24"/>
          <w:szCs w:val="24"/>
        </w:rPr>
        <w:t>relentless phone calls</w:t>
      </w:r>
      <w:r w:rsidR="00073469">
        <w:rPr>
          <w:rFonts w:ascii="Times New Roman" w:hAnsi="Times New Roman" w:cs="Times New Roman"/>
          <w:sz w:val="24"/>
          <w:szCs w:val="24"/>
        </w:rPr>
        <w:t xml:space="preserve">. </w:t>
      </w:r>
      <w:r w:rsidR="009578EE">
        <w:rPr>
          <w:rFonts w:ascii="Times New Roman" w:hAnsi="Times New Roman" w:cs="Times New Roman"/>
          <w:sz w:val="24"/>
          <w:szCs w:val="24"/>
        </w:rPr>
        <w:t xml:space="preserve">The house </w:t>
      </w:r>
      <w:r w:rsidR="00563827">
        <w:rPr>
          <w:rFonts w:ascii="Times New Roman" w:hAnsi="Times New Roman" w:cs="Times New Roman"/>
          <w:sz w:val="24"/>
          <w:szCs w:val="24"/>
        </w:rPr>
        <w:t>was tiny</w:t>
      </w:r>
      <w:r w:rsidR="00576E04">
        <w:rPr>
          <w:rFonts w:ascii="Times New Roman" w:hAnsi="Times New Roman" w:cs="Times New Roman"/>
          <w:sz w:val="24"/>
          <w:szCs w:val="24"/>
        </w:rPr>
        <w:t>,</w:t>
      </w:r>
      <w:r w:rsidR="00563827">
        <w:rPr>
          <w:rFonts w:ascii="Times New Roman" w:hAnsi="Times New Roman" w:cs="Times New Roman"/>
          <w:sz w:val="24"/>
          <w:szCs w:val="24"/>
        </w:rPr>
        <w:t xml:space="preserve"> and </w:t>
      </w:r>
      <w:r w:rsidR="00F859B7">
        <w:rPr>
          <w:rFonts w:ascii="Times New Roman" w:hAnsi="Times New Roman" w:cs="Times New Roman"/>
          <w:sz w:val="24"/>
          <w:szCs w:val="24"/>
        </w:rPr>
        <w:t>her</w:t>
      </w:r>
      <w:r w:rsidR="006B1EF3">
        <w:rPr>
          <w:rFonts w:ascii="Times New Roman" w:hAnsi="Times New Roman" w:cs="Times New Roman"/>
          <w:sz w:val="24"/>
          <w:szCs w:val="24"/>
        </w:rPr>
        <w:t xml:space="preserve"> teen</w:t>
      </w:r>
      <w:r w:rsidR="00563827">
        <w:rPr>
          <w:rFonts w:ascii="Times New Roman" w:hAnsi="Times New Roman" w:cs="Times New Roman"/>
          <w:sz w:val="24"/>
          <w:szCs w:val="24"/>
        </w:rPr>
        <w:t>s</w:t>
      </w:r>
      <w:r w:rsidR="006B1EF3">
        <w:rPr>
          <w:rFonts w:ascii="Times New Roman" w:hAnsi="Times New Roman" w:cs="Times New Roman"/>
          <w:sz w:val="24"/>
          <w:szCs w:val="24"/>
        </w:rPr>
        <w:t xml:space="preserve"> were forced to share a </w:t>
      </w:r>
      <w:proofErr w:type="gramStart"/>
      <w:r w:rsidR="006B1EF3">
        <w:rPr>
          <w:rFonts w:ascii="Times New Roman" w:hAnsi="Times New Roman" w:cs="Times New Roman"/>
          <w:sz w:val="24"/>
          <w:szCs w:val="24"/>
        </w:rPr>
        <w:t>room</w:t>
      </w:r>
      <w:proofErr w:type="gramEnd"/>
      <w:r w:rsidR="006B1EF3">
        <w:rPr>
          <w:rFonts w:ascii="Times New Roman" w:hAnsi="Times New Roman" w:cs="Times New Roman"/>
          <w:sz w:val="24"/>
          <w:szCs w:val="24"/>
        </w:rPr>
        <w:t xml:space="preserve"> so space was at a premium. </w:t>
      </w:r>
      <w:r w:rsidR="009578EE">
        <w:rPr>
          <w:rFonts w:ascii="Times New Roman" w:hAnsi="Times New Roman" w:cs="Times New Roman"/>
          <w:sz w:val="24"/>
          <w:szCs w:val="24"/>
        </w:rPr>
        <w:t xml:space="preserve"> </w:t>
      </w:r>
      <w:proofErr w:type="gramStart"/>
      <w:r w:rsidR="00D14270">
        <w:rPr>
          <w:rFonts w:ascii="Times New Roman" w:hAnsi="Times New Roman" w:cs="Times New Roman"/>
          <w:sz w:val="24"/>
          <w:szCs w:val="24"/>
        </w:rPr>
        <w:t>Lisa</w:t>
      </w:r>
      <w:r w:rsidR="006B1EF3">
        <w:rPr>
          <w:rFonts w:ascii="Times New Roman" w:hAnsi="Times New Roman" w:cs="Times New Roman"/>
          <w:sz w:val="24"/>
          <w:szCs w:val="24"/>
        </w:rPr>
        <w:t xml:space="preserve">’s </w:t>
      </w:r>
      <w:r w:rsidR="009578EE">
        <w:rPr>
          <w:rFonts w:ascii="Times New Roman" w:hAnsi="Times New Roman" w:cs="Times New Roman"/>
          <w:sz w:val="24"/>
          <w:szCs w:val="24"/>
        </w:rPr>
        <w:t xml:space="preserve"> bedroom</w:t>
      </w:r>
      <w:proofErr w:type="gramEnd"/>
      <w:r w:rsidR="009578EE">
        <w:rPr>
          <w:rFonts w:ascii="Times New Roman" w:hAnsi="Times New Roman" w:cs="Times New Roman"/>
          <w:sz w:val="24"/>
          <w:szCs w:val="24"/>
        </w:rPr>
        <w:t xml:space="preserve">, once a private space, an oasis for meditation, reflection and respite, became a </w:t>
      </w:r>
      <w:r w:rsidR="00F859B7">
        <w:rPr>
          <w:rFonts w:ascii="Times New Roman" w:hAnsi="Times New Roman" w:cs="Times New Roman"/>
          <w:sz w:val="24"/>
          <w:szCs w:val="24"/>
        </w:rPr>
        <w:t>virtual thoroughfare</w:t>
      </w:r>
      <w:r w:rsidR="009578EE">
        <w:rPr>
          <w:rFonts w:ascii="Times New Roman" w:hAnsi="Times New Roman" w:cs="Times New Roman"/>
          <w:sz w:val="24"/>
          <w:szCs w:val="24"/>
        </w:rPr>
        <w:t xml:space="preserve"> where she </w:t>
      </w:r>
      <w:r w:rsidR="006B1EF3">
        <w:rPr>
          <w:rFonts w:ascii="Times New Roman" w:hAnsi="Times New Roman" w:cs="Times New Roman"/>
          <w:sz w:val="24"/>
          <w:szCs w:val="24"/>
        </w:rPr>
        <w:t xml:space="preserve">received university updates, </w:t>
      </w:r>
      <w:r w:rsidR="00F859B7">
        <w:rPr>
          <w:rFonts w:ascii="Times New Roman" w:hAnsi="Times New Roman" w:cs="Times New Roman"/>
          <w:sz w:val="24"/>
          <w:szCs w:val="24"/>
        </w:rPr>
        <w:t xml:space="preserve">joined </w:t>
      </w:r>
      <w:r w:rsidR="009578EE">
        <w:rPr>
          <w:rFonts w:ascii="Times New Roman" w:hAnsi="Times New Roman" w:cs="Times New Roman"/>
          <w:sz w:val="24"/>
          <w:szCs w:val="24"/>
        </w:rPr>
        <w:t xml:space="preserve">faculty meetings, talked with staff, negotiated with HR, </w:t>
      </w:r>
      <w:r w:rsidR="00F859B7">
        <w:rPr>
          <w:rFonts w:ascii="Times New Roman" w:hAnsi="Times New Roman" w:cs="Times New Roman"/>
          <w:sz w:val="24"/>
          <w:szCs w:val="24"/>
        </w:rPr>
        <w:t xml:space="preserve">emailed her students, </w:t>
      </w:r>
      <w:r w:rsidR="002F3A67">
        <w:rPr>
          <w:rFonts w:ascii="Times New Roman" w:hAnsi="Times New Roman" w:cs="Times New Roman"/>
          <w:sz w:val="24"/>
          <w:szCs w:val="24"/>
        </w:rPr>
        <w:t xml:space="preserve">smoothed </w:t>
      </w:r>
      <w:r w:rsidR="00F859B7">
        <w:rPr>
          <w:rFonts w:ascii="Times New Roman" w:hAnsi="Times New Roman" w:cs="Times New Roman"/>
          <w:sz w:val="24"/>
          <w:szCs w:val="24"/>
        </w:rPr>
        <w:t>her</w:t>
      </w:r>
      <w:r w:rsidR="002F3A67">
        <w:rPr>
          <w:rFonts w:ascii="Times New Roman" w:hAnsi="Times New Roman" w:cs="Times New Roman"/>
          <w:sz w:val="24"/>
          <w:szCs w:val="24"/>
        </w:rPr>
        <w:t xml:space="preserve"> teenage</w:t>
      </w:r>
      <w:r w:rsidR="00F859B7">
        <w:rPr>
          <w:rFonts w:ascii="Times New Roman" w:hAnsi="Times New Roman" w:cs="Times New Roman"/>
          <w:sz w:val="24"/>
          <w:szCs w:val="24"/>
        </w:rPr>
        <w:t>rs’</w:t>
      </w:r>
      <w:r w:rsidR="002F3A67">
        <w:rPr>
          <w:rFonts w:ascii="Times New Roman" w:hAnsi="Times New Roman" w:cs="Times New Roman"/>
          <w:sz w:val="24"/>
          <w:szCs w:val="24"/>
        </w:rPr>
        <w:t xml:space="preserve"> </w:t>
      </w:r>
      <w:r w:rsidR="00563827">
        <w:rPr>
          <w:rFonts w:ascii="Times New Roman" w:hAnsi="Times New Roman" w:cs="Times New Roman"/>
          <w:sz w:val="24"/>
          <w:szCs w:val="24"/>
        </w:rPr>
        <w:t xml:space="preserve">angsts </w:t>
      </w:r>
      <w:r w:rsidR="009578EE">
        <w:rPr>
          <w:rFonts w:ascii="Times New Roman" w:hAnsi="Times New Roman" w:cs="Times New Roman"/>
          <w:sz w:val="24"/>
          <w:szCs w:val="24"/>
        </w:rPr>
        <w:t xml:space="preserve">and </w:t>
      </w:r>
      <w:r w:rsidR="002F3A67">
        <w:rPr>
          <w:rFonts w:ascii="Times New Roman" w:hAnsi="Times New Roman" w:cs="Times New Roman"/>
          <w:sz w:val="24"/>
          <w:szCs w:val="24"/>
        </w:rPr>
        <w:t xml:space="preserve">checked in on </w:t>
      </w:r>
      <w:r w:rsidR="009578EE">
        <w:rPr>
          <w:rFonts w:ascii="Times New Roman" w:hAnsi="Times New Roman" w:cs="Times New Roman"/>
          <w:sz w:val="24"/>
          <w:szCs w:val="24"/>
        </w:rPr>
        <w:t xml:space="preserve">her </w:t>
      </w:r>
      <w:r w:rsidR="006B1EF3">
        <w:rPr>
          <w:rFonts w:ascii="Times New Roman" w:hAnsi="Times New Roman" w:cs="Times New Roman"/>
          <w:sz w:val="24"/>
          <w:szCs w:val="24"/>
        </w:rPr>
        <w:t>son</w:t>
      </w:r>
      <w:r w:rsidR="00F859B7">
        <w:rPr>
          <w:rFonts w:ascii="Times New Roman" w:hAnsi="Times New Roman" w:cs="Times New Roman"/>
          <w:sz w:val="24"/>
          <w:szCs w:val="24"/>
        </w:rPr>
        <w:t xml:space="preserve">, his </w:t>
      </w:r>
      <w:r w:rsidR="006B1EF3">
        <w:rPr>
          <w:rFonts w:ascii="Times New Roman" w:hAnsi="Times New Roman" w:cs="Times New Roman"/>
          <w:sz w:val="24"/>
          <w:szCs w:val="24"/>
        </w:rPr>
        <w:t xml:space="preserve">family and her </w:t>
      </w:r>
      <w:r w:rsidR="00923A34">
        <w:rPr>
          <w:rFonts w:ascii="Times New Roman" w:hAnsi="Times New Roman" w:cs="Times New Roman"/>
          <w:sz w:val="24"/>
          <w:szCs w:val="24"/>
        </w:rPr>
        <w:t xml:space="preserve">frail </w:t>
      </w:r>
      <w:r w:rsidR="009578EE">
        <w:rPr>
          <w:rFonts w:ascii="Times New Roman" w:hAnsi="Times New Roman" w:cs="Times New Roman"/>
          <w:sz w:val="24"/>
          <w:szCs w:val="24"/>
        </w:rPr>
        <w:t xml:space="preserve">elderly mother in aged residential care.  </w:t>
      </w:r>
    </w:p>
    <w:p w14:paraId="709C736A" w14:textId="7D82BFB7" w:rsidR="002F3A67" w:rsidRDefault="00D14270" w:rsidP="00AF5EBF">
      <w:pPr>
        <w:spacing w:line="240" w:lineRule="auto"/>
        <w:jc w:val="both"/>
        <w:rPr>
          <w:rFonts w:ascii="Times New Roman" w:hAnsi="Times New Roman" w:cs="Times New Roman"/>
          <w:sz w:val="24"/>
          <w:szCs w:val="24"/>
        </w:rPr>
      </w:pPr>
      <w:r>
        <w:rPr>
          <w:rFonts w:ascii="Times New Roman" w:hAnsi="Times New Roman" w:cs="Times New Roman"/>
          <w:sz w:val="24"/>
          <w:szCs w:val="24"/>
        </w:rPr>
        <w:t>Lisa</w:t>
      </w:r>
      <w:r w:rsidR="007C4A97">
        <w:rPr>
          <w:rFonts w:ascii="Times New Roman" w:hAnsi="Times New Roman" w:cs="Times New Roman"/>
          <w:sz w:val="24"/>
          <w:szCs w:val="24"/>
        </w:rPr>
        <w:t xml:space="preserve"> felt increasingly uncomfortable with her pragmatic management mantle…oftentimes conflicting with her more critical and ‘idealist’ researcher voice. But she was tired, all zoomed out and zombie like. </w:t>
      </w:r>
      <w:r w:rsidR="002F3A67">
        <w:rPr>
          <w:rFonts w:ascii="Times New Roman" w:hAnsi="Times New Roman" w:cs="Times New Roman"/>
          <w:sz w:val="24"/>
          <w:szCs w:val="24"/>
        </w:rPr>
        <w:t>W</w:t>
      </w:r>
      <w:r w:rsidR="002F3A67" w:rsidRPr="001369D0">
        <w:rPr>
          <w:rFonts w:ascii="Times New Roman" w:hAnsi="Times New Roman" w:cs="Times New Roman"/>
          <w:sz w:val="24"/>
          <w:szCs w:val="24"/>
        </w:rPr>
        <w:t>hile others twittered on through the TV screen about a different way of being</w:t>
      </w:r>
      <w:r w:rsidR="00576E04">
        <w:rPr>
          <w:rFonts w:ascii="Times New Roman" w:hAnsi="Times New Roman" w:cs="Times New Roman"/>
          <w:sz w:val="24"/>
          <w:szCs w:val="24"/>
        </w:rPr>
        <w:t>,</w:t>
      </w:r>
      <w:r w:rsidR="002F3A67" w:rsidRPr="001369D0">
        <w:rPr>
          <w:rFonts w:ascii="Times New Roman" w:hAnsi="Times New Roman" w:cs="Times New Roman"/>
          <w:sz w:val="24"/>
          <w:szCs w:val="24"/>
        </w:rPr>
        <w:t xml:space="preserve"> </w:t>
      </w:r>
      <w:r w:rsidR="002F3A67">
        <w:rPr>
          <w:rFonts w:ascii="Times New Roman" w:hAnsi="Times New Roman" w:cs="Times New Roman"/>
          <w:sz w:val="24"/>
          <w:szCs w:val="24"/>
        </w:rPr>
        <w:t>s</w:t>
      </w:r>
      <w:r w:rsidR="002F3A67" w:rsidRPr="001369D0">
        <w:rPr>
          <w:rFonts w:ascii="Times New Roman" w:hAnsi="Times New Roman" w:cs="Times New Roman"/>
          <w:sz w:val="24"/>
          <w:szCs w:val="24"/>
        </w:rPr>
        <w:t xml:space="preserve">he was </w:t>
      </w:r>
      <w:r w:rsidR="002F3A67">
        <w:rPr>
          <w:rFonts w:ascii="Times New Roman" w:hAnsi="Times New Roman" w:cs="Times New Roman"/>
          <w:sz w:val="24"/>
          <w:szCs w:val="24"/>
        </w:rPr>
        <w:t>beyond wanting to make sense of anything, so she slept some more.</w:t>
      </w:r>
    </w:p>
    <w:p w14:paraId="3DE5F39C" w14:textId="43F6D1ED" w:rsidR="001369D0" w:rsidRPr="001369D0" w:rsidRDefault="006B1EF3" w:rsidP="00AF5EBF">
      <w:pPr>
        <w:spacing w:line="240" w:lineRule="auto"/>
        <w:jc w:val="both"/>
        <w:rPr>
          <w:rFonts w:ascii="Times New Roman" w:hAnsi="Times New Roman" w:cs="Times New Roman"/>
          <w:sz w:val="24"/>
          <w:szCs w:val="24"/>
        </w:rPr>
      </w:pPr>
      <w:r>
        <w:rPr>
          <w:rFonts w:ascii="Times New Roman" w:hAnsi="Times New Roman" w:cs="Times New Roman"/>
          <w:sz w:val="24"/>
          <w:szCs w:val="24"/>
        </w:rPr>
        <w:t>B</w:t>
      </w:r>
      <w:r w:rsidR="00F859B7">
        <w:rPr>
          <w:rFonts w:ascii="Times New Roman" w:hAnsi="Times New Roman" w:cs="Times New Roman"/>
          <w:sz w:val="24"/>
          <w:szCs w:val="24"/>
        </w:rPr>
        <w:t xml:space="preserve">ut </w:t>
      </w:r>
      <w:r w:rsidR="00C950DE">
        <w:rPr>
          <w:rFonts w:ascii="Times New Roman" w:hAnsi="Times New Roman" w:cs="Times New Roman"/>
          <w:sz w:val="24"/>
          <w:szCs w:val="24"/>
        </w:rPr>
        <w:t xml:space="preserve">Lisa </w:t>
      </w:r>
      <w:r w:rsidR="00F859B7">
        <w:rPr>
          <w:rFonts w:ascii="Times New Roman" w:hAnsi="Times New Roman" w:cs="Times New Roman"/>
          <w:sz w:val="24"/>
          <w:szCs w:val="24"/>
        </w:rPr>
        <w:t>was no sleeping beauty and when she awoke</w:t>
      </w:r>
      <w:r w:rsidR="000162AD">
        <w:rPr>
          <w:rFonts w:ascii="Times New Roman" w:hAnsi="Times New Roman" w:cs="Times New Roman"/>
          <w:sz w:val="24"/>
          <w:szCs w:val="24"/>
        </w:rPr>
        <w:t>,</w:t>
      </w:r>
      <w:r w:rsidR="00F859B7">
        <w:rPr>
          <w:rFonts w:ascii="Times New Roman" w:hAnsi="Times New Roman" w:cs="Times New Roman"/>
          <w:sz w:val="24"/>
          <w:szCs w:val="24"/>
        </w:rPr>
        <w:t xml:space="preserve"> she was assailed by her responsibilities as the emails jammed her inbox. </w:t>
      </w:r>
      <w:r w:rsidR="00381F7C">
        <w:rPr>
          <w:rFonts w:ascii="Times New Roman" w:hAnsi="Times New Roman" w:cs="Times New Roman"/>
          <w:sz w:val="24"/>
          <w:szCs w:val="24"/>
        </w:rPr>
        <w:t xml:space="preserve">The rhetoric was clear and kindly at first </w:t>
      </w:r>
      <w:r w:rsidR="00C950DE">
        <w:rPr>
          <w:rFonts w:ascii="Times New Roman" w:hAnsi="Times New Roman" w:cs="Times New Roman"/>
          <w:sz w:val="24"/>
          <w:szCs w:val="24"/>
        </w:rPr>
        <w:t>‘</w:t>
      </w:r>
      <w:r w:rsidR="001369D0" w:rsidRPr="001369D0">
        <w:rPr>
          <w:rFonts w:ascii="Times New Roman" w:hAnsi="Times New Roman" w:cs="Times New Roman"/>
          <w:sz w:val="24"/>
          <w:szCs w:val="24"/>
        </w:rPr>
        <w:t xml:space="preserve">teaching is </w:t>
      </w:r>
      <w:proofErr w:type="gramStart"/>
      <w:r w:rsidR="001369D0" w:rsidRPr="001369D0">
        <w:rPr>
          <w:rFonts w:ascii="Times New Roman" w:hAnsi="Times New Roman" w:cs="Times New Roman"/>
          <w:sz w:val="24"/>
          <w:szCs w:val="24"/>
        </w:rPr>
        <w:t>important</w:t>
      </w:r>
      <w:proofErr w:type="gramEnd"/>
      <w:r w:rsidR="001369D0" w:rsidRPr="001369D0">
        <w:rPr>
          <w:rFonts w:ascii="Times New Roman" w:hAnsi="Times New Roman" w:cs="Times New Roman"/>
          <w:sz w:val="24"/>
          <w:szCs w:val="24"/>
        </w:rPr>
        <w:t xml:space="preserve"> and students are paramount…just do your best…teaching comes first….be </w:t>
      </w:r>
      <w:r w:rsidR="00F22BFF">
        <w:rPr>
          <w:rFonts w:ascii="Times New Roman" w:hAnsi="Times New Roman" w:cs="Times New Roman"/>
          <w:sz w:val="24"/>
          <w:szCs w:val="24"/>
        </w:rPr>
        <w:t>patient…</w:t>
      </w:r>
      <w:r w:rsidR="001369D0" w:rsidRPr="001369D0">
        <w:rPr>
          <w:rFonts w:ascii="Times New Roman" w:hAnsi="Times New Roman" w:cs="Times New Roman"/>
          <w:sz w:val="24"/>
          <w:szCs w:val="24"/>
        </w:rPr>
        <w:t xml:space="preserve">and finally ‘stay safe and wash your hands’. Doh! </w:t>
      </w:r>
    </w:p>
    <w:p w14:paraId="39BF8482" w14:textId="7736B8C3" w:rsidR="001369D0" w:rsidRPr="001369D0" w:rsidRDefault="001369D0" w:rsidP="00AF5EBF">
      <w:pPr>
        <w:spacing w:line="240" w:lineRule="auto"/>
        <w:jc w:val="both"/>
        <w:rPr>
          <w:rFonts w:ascii="Times New Roman" w:hAnsi="Times New Roman" w:cs="Times New Roman"/>
          <w:sz w:val="24"/>
          <w:szCs w:val="24"/>
        </w:rPr>
      </w:pPr>
      <w:r w:rsidRPr="001369D0">
        <w:rPr>
          <w:rFonts w:ascii="Times New Roman" w:hAnsi="Times New Roman" w:cs="Times New Roman"/>
          <w:sz w:val="24"/>
          <w:szCs w:val="24"/>
        </w:rPr>
        <w:t xml:space="preserve">She followed </w:t>
      </w:r>
      <w:proofErr w:type="gramStart"/>
      <w:r w:rsidRPr="001369D0">
        <w:rPr>
          <w:rFonts w:ascii="Times New Roman" w:hAnsi="Times New Roman" w:cs="Times New Roman"/>
          <w:sz w:val="24"/>
          <w:szCs w:val="24"/>
        </w:rPr>
        <w:t>all of</w:t>
      </w:r>
      <w:proofErr w:type="gramEnd"/>
      <w:r w:rsidRPr="001369D0">
        <w:rPr>
          <w:rFonts w:ascii="Times New Roman" w:hAnsi="Times New Roman" w:cs="Times New Roman"/>
          <w:sz w:val="24"/>
          <w:szCs w:val="24"/>
        </w:rPr>
        <w:t xml:space="preserve"> the mantras </w:t>
      </w:r>
      <w:r w:rsidR="00381F7C">
        <w:rPr>
          <w:rFonts w:ascii="Times New Roman" w:hAnsi="Times New Roman" w:cs="Times New Roman"/>
          <w:sz w:val="24"/>
          <w:szCs w:val="24"/>
        </w:rPr>
        <w:t>…</w:t>
      </w:r>
      <w:r w:rsidRPr="001369D0">
        <w:rPr>
          <w:rFonts w:ascii="Times New Roman" w:hAnsi="Times New Roman" w:cs="Times New Roman"/>
          <w:sz w:val="24"/>
          <w:szCs w:val="24"/>
        </w:rPr>
        <w:t xml:space="preserve">because at heart she was a ‘good’ girl… she believed students are important. </w:t>
      </w:r>
      <w:r w:rsidR="00381F7C">
        <w:rPr>
          <w:rFonts w:ascii="Times New Roman" w:hAnsi="Times New Roman" w:cs="Times New Roman"/>
          <w:sz w:val="24"/>
          <w:szCs w:val="24"/>
        </w:rPr>
        <w:t>But as</w:t>
      </w:r>
      <w:r w:rsidRPr="001369D0">
        <w:rPr>
          <w:rFonts w:ascii="Times New Roman" w:hAnsi="Times New Roman" w:cs="Times New Roman"/>
          <w:sz w:val="24"/>
          <w:szCs w:val="24"/>
        </w:rPr>
        <w:t xml:space="preserve"> the weeks </w:t>
      </w:r>
      <w:r w:rsidR="00381F7C">
        <w:rPr>
          <w:rFonts w:ascii="Times New Roman" w:hAnsi="Times New Roman" w:cs="Times New Roman"/>
          <w:sz w:val="24"/>
          <w:szCs w:val="24"/>
        </w:rPr>
        <w:t xml:space="preserve">rolled by a new rhetoric </w:t>
      </w:r>
      <w:r w:rsidRPr="001369D0">
        <w:rPr>
          <w:rFonts w:ascii="Times New Roman" w:hAnsi="Times New Roman" w:cs="Times New Roman"/>
          <w:sz w:val="24"/>
          <w:szCs w:val="24"/>
        </w:rPr>
        <w:t>slipped into the communications….’do your best …but have a look at thi</w:t>
      </w:r>
      <w:r w:rsidR="00381F7C">
        <w:rPr>
          <w:rFonts w:ascii="Times New Roman" w:hAnsi="Times New Roman" w:cs="Times New Roman"/>
          <w:sz w:val="24"/>
          <w:szCs w:val="24"/>
        </w:rPr>
        <w:t>s</w:t>
      </w:r>
      <w:r w:rsidRPr="001369D0">
        <w:rPr>
          <w:rFonts w:ascii="Times New Roman" w:hAnsi="Times New Roman" w:cs="Times New Roman"/>
          <w:sz w:val="24"/>
          <w:szCs w:val="24"/>
        </w:rPr>
        <w:t>…and</w:t>
      </w:r>
      <w:r w:rsidR="00381F7C">
        <w:rPr>
          <w:rFonts w:ascii="Times New Roman" w:hAnsi="Times New Roman" w:cs="Times New Roman"/>
          <w:sz w:val="24"/>
          <w:szCs w:val="24"/>
        </w:rPr>
        <w:t>…</w:t>
      </w:r>
      <w:r w:rsidRPr="001369D0">
        <w:rPr>
          <w:rFonts w:ascii="Times New Roman" w:hAnsi="Times New Roman" w:cs="Times New Roman"/>
          <w:sz w:val="24"/>
          <w:szCs w:val="24"/>
        </w:rPr>
        <w:t>don’t forget your research</w:t>
      </w:r>
      <w:r w:rsidR="00381F7C">
        <w:rPr>
          <w:rFonts w:ascii="Times New Roman" w:hAnsi="Times New Roman" w:cs="Times New Roman"/>
          <w:sz w:val="24"/>
          <w:szCs w:val="24"/>
        </w:rPr>
        <w:t xml:space="preserve">. </w:t>
      </w:r>
      <w:r w:rsidRPr="001369D0">
        <w:rPr>
          <w:rFonts w:ascii="Times New Roman" w:hAnsi="Times New Roman" w:cs="Times New Roman"/>
          <w:sz w:val="24"/>
          <w:szCs w:val="24"/>
        </w:rPr>
        <w:t xml:space="preserve">  Then the email came about financial constraints. She had expected </w:t>
      </w:r>
      <w:proofErr w:type="gramStart"/>
      <w:r w:rsidRPr="001369D0">
        <w:rPr>
          <w:rFonts w:ascii="Times New Roman" w:hAnsi="Times New Roman" w:cs="Times New Roman"/>
          <w:sz w:val="24"/>
          <w:szCs w:val="24"/>
        </w:rPr>
        <w:t>all of</w:t>
      </w:r>
      <w:proofErr w:type="gramEnd"/>
      <w:r w:rsidRPr="001369D0">
        <w:rPr>
          <w:rFonts w:ascii="Times New Roman" w:hAnsi="Times New Roman" w:cs="Times New Roman"/>
          <w:sz w:val="24"/>
          <w:szCs w:val="24"/>
        </w:rPr>
        <w:t xml:space="preserve"> these nuanced statements and evolving messages and processes. </w:t>
      </w:r>
      <w:r w:rsidR="00381F7C">
        <w:rPr>
          <w:rFonts w:ascii="Times New Roman" w:hAnsi="Times New Roman" w:cs="Times New Roman"/>
          <w:sz w:val="24"/>
          <w:szCs w:val="24"/>
        </w:rPr>
        <w:t xml:space="preserve">But it was another matter trying to </w:t>
      </w:r>
      <w:r w:rsidR="00625BEA">
        <w:rPr>
          <w:rFonts w:ascii="Times New Roman" w:hAnsi="Times New Roman" w:cs="Times New Roman"/>
          <w:sz w:val="24"/>
          <w:szCs w:val="24"/>
        </w:rPr>
        <w:t>communicate it to staff</w:t>
      </w:r>
      <w:r w:rsidR="008B6640">
        <w:rPr>
          <w:rFonts w:ascii="Times New Roman" w:hAnsi="Times New Roman" w:cs="Times New Roman"/>
          <w:sz w:val="24"/>
          <w:szCs w:val="24"/>
        </w:rPr>
        <w:t xml:space="preserve"> with empathy and clarity. It was deeply </w:t>
      </w:r>
      <w:r w:rsidR="00F22BFF">
        <w:rPr>
          <w:rFonts w:ascii="Times New Roman" w:hAnsi="Times New Roman" w:cs="Times New Roman"/>
          <w:sz w:val="24"/>
          <w:szCs w:val="24"/>
        </w:rPr>
        <w:t xml:space="preserve">frustrating </w:t>
      </w:r>
      <w:r w:rsidR="008B6640">
        <w:rPr>
          <w:rFonts w:ascii="Times New Roman" w:hAnsi="Times New Roman" w:cs="Times New Roman"/>
          <w:sz w:val="24"/>
          <w:szCs w:val="24"/>
        </w:rPr>
        <w:t xml:space="preserve">for </w:t>
      </w:r>
      <w:r w:rsidR="00D14270">
        <w:rPr>
          <w:rFonts w:ascii="Times New Roman" w:hAnsi="Times New Roman" w:cs="Times New Roman"/>
          <w:sz w:val="24"/>
          <w:szCs w:val="24"/>
        </w:rPr>
        <w:t>Lisa</w:t>
      </w:r>
      <w:r w:rsidR="008B6640">
        <w:rPr>
          <w:rFonts w:ascii="Times New Roman" w:hAnsi="Times New Roman" w:cs="Times New Roman"/>
          <w:sz w:val="24"/>
          <w:szCs w:val="24"/>
        </w:rPr>
        <w:t xml:space="preserve"> as she realised the limitations of her temporary role, but </w:t>
      </w:r>
      <w:r w:rsidR="00F22BFF">
        <w:rPr>
          <w:rFonts w:ascii="Times New Roman" w:hAnsi="Times New Roman" w:cs="Times New Roman"/>
          <w:sz w:val="24"/>
          <w:szCs w:val="24"/>
        </w:rPr>
        <w:t>still she persevered with as much kindness and compassion as she could muster.</w:t>
      </w:r>
    </w:p>
    <w:p w14:paraId="060560ED" w14:textId="59A61762" w:rsidR="00625BEA" w:rsidRDefault="001369D0" w:rsidP="00AF5EBF">
      <w:pPr>
        <w:spacing w:line="240" w:lineRule="auto"/>
        <w:jc w:val="both"/>
        <w:rPr>
          <w:rFonts w:ascii="Times New Roman" w:hAnsi="Times New Roman" w:cs="Times New Roman"/>
          <w:sz w:val="24"/>
          <w:szCs w:val="24"/>
        </w:rPr>
      </w:pPr>
      <w:r w:rsidRPr="001369D0">
        <w:rPr>
          <w:rFonts w:ascii="Times New Roman" w:hAnsi="Times New Roman" w:cs="Times New Roman"/>
          <w:sz w:val="24"/>
          <w:szCs w:val="24"/>
        </w:rPr>
        <w:t xml:space="preserve">Then came the surveys of staff and student </w:t>
      </w:r>
      <w:r w:rsidR="00DB3E38">
        <w:rPr>
          <w:rFonts w:ascii="Times New Roman" w:hAnsi="Times New Roman" w:cs="Times New Roman"/>
          <w:sz w:val="24"/>
          <w:szCs w:val="24"/>
        </w:rPr>
        <w:t xml:space="preserve">satisfaction </w:t>
      </w:r>
      <w:r w:rsidRPr="001369D0">
        <w:rPr>
          <w:rFonts w:ascii="Times New Roman" w:hAnsi="Times New Roman" w:cs="Times New Roman"/>
          <w:sz w:val="24"/>
          <w:szCs w:val="24"/>
        </w:rPr>
        <w:t>and the</w:t>
      </w:r>
      <w:r w:rsidR="00DB3E38">
        <w:rPr>
          <w:rFonts w:ascii="Times New Roman" w:hAnsi="Times New Roman" w:cs="Times New Roman"/>
          <w:sz w:val="24"/>
          <w:szCs w:val="24"/>
        </w:rPr>
        <w:t>n</w:t>
      </w:r>
      <w:r w:rsidRPr="001369D0">
        <w:rPr>
          <w:rFonts w:ascii="Times New Roman" w:hAnsi="Times New Roman" w:cs="Times New Roman"/>
          <w:sz w:val="24"/>
          <w:szCs w:val="24"/>
        </w:rPr>
        <w:t xml:space="preserve"> communications around </w:t>
      </w:r>
      <w:r w:rsidR="00DB3E38">
        <w:rPr>
          <w:rFonts w:ascii="Times New Roman" w:hAnsi="Times New Roman" w:cs="Times New Roman"/>
          <w:sz w:val="24"/>
          <w:szCs w:val="24"/>
        </w:rPr>
        <w:t>student dissatisfaction</w:t>
      </w:r>
      <w:proofErr w:type="gramStart"/>
      <w:r w:rsidRPr="001369D0">
        <w:rPr>
          <w:rFonts w:ascii="Times New Roman" w:hAnsi="Times New Roman" w:cs="Times New Roman"/>
          <w:sz w:val="24"/>
          <w:szCs w:val="24"/>
        </w:rPr>
        <w:t>…..</w:t>
      </w:r>
      <w:proofErr w:type="gramEnd"/>
      <w:r w:rsidRPr="001369D0">
        <w:rPr>
          <w:rFonts w:ascii="Times New Roman" w:hAnsi="Times New Roman" w:cs="Times New Roman"/>
          <w:sz w:val="24"/>
          <w:szCs w:val="24"/>
        </w:rPr>
        <w:t>she worried about her future…were her students satisfied…was she doing enough</w:t>
      </w:r>
      <w:r w:rsidR="00DB3E38">
        <w:rPr>
          <w:rFonts w:ascii="Times New Roman" w:hAnsi="Times New Roman" w:cs="Times New Roman"/>
          <w:sz w:val="24"/>
          <w:szCs w:val="24"/>
        </w:rPr>
        <w:t xml:space="preserve">….what to do about research? </w:t>
      </w:r>
      <w:r w:rsidRPr="001369D0">
        <w:rPr>
          <w:rFonts w:ascii="Times New Roman" w:hAnsi="Times New Roman" w:cs="Times New Roman"/>
          <w:sz w:val="24"/>
          <w:szCs w:val="24"/>
        </w:rPr>
        <w:t xml:space="preserve"> </w:t>
      </w:r>
      <w:r w:rsidR="00625BEA">
        <w:rPr>
          <w:rFonts w:ascii="Times New Roman" w:hAnsi="Times New Roman" w:cs="Times New Roman"/>
          <w:sz w:val="24"/>
          <w:szCs w:val="24"/>
        </w:rPr>
        <w:t xml:space="preserve">She joined the university wide zooms where leaders asked ‘who are our heroes’ and celebrated the efforts of </w:t>
      </w:r>
      <w:proofErr w:type="gramStart"/>
      <w:r w:rsidR="00625BEA">
        <w:rPr>
          <w:rFonts w:ascii="Times New Roman" w:hAnsi="Times New Roman" w:cs="Times New Roman"/>
          <w:sz w:val="24"/>
          <w:szCs w:val="24"/>
        </w:rPr>
        <w:t>high profile</w:t>
      </w:r>
      <w:proofErr w:type="gramEnd"/>
      <w:r w:rsidR="00625BEA">
        <w:rPr>
          <w:rFonts w:ascii="Times New Roman" w:hAnsi="Times New Roman" w:cs="Times New Roman"/>
          <w:sz w:val="24"/>
          <w:szCs w:val="24"/>
        </w:rPr>
        <w:t xml:space="preserve"> staff</w:t>
      </w:r>
      <w:r w:rsidR="00361F4D">
        <w:rPr>
          <w:rFonts w:ascii="Times New Roman" w:hAnsi="Times New Roman" w:cs="Times New Roman"/>
          <w:sz w:val="24"/>
          <w:szCs w:val="24"/>
        </w:rPr>
        <w:t xml:space="preserve"> and researchers</w:t>
      </w:r>
      <w:r w:rsidR="00625BEA">
        <w:rPr>
          <w:rFonts w:ascii="Times New Roman" w:hAnsi="Times New Roman" w:cs="Times New Roman"/>
          <w:sz w:val="24"/>
          <w:szCs w:val="24"/>
        </w:rPr>
        <w:t xml:space="preserve">. </w:t>
      </w:r>
      <w:r w:rsidR="00D14270">
        <w:rPr>
          <w:rFonts w:ascii="Times New Roman" w:hAnsi="Times New Roman" w:cs="Times New Roman"/>
          <w:sz w:val="24"/>
          <w:szCs w:val="24"/>
        </w:rPr>
        <w:t>Lisa</w:t>
      </w:r>
      <w:r w:rsidR="00625BEA">
        <w:rPr>
          <w:rFonts w:ascii="Times New Roman" w:hAnsi="Times New Roman" w:cs="Times New Roman"/>
          <w:sz w:val="24"/>
          <w:szCs w:val="24"/>
        </w:rPr>
        <w:t xml:space="preserve"> worried even more after that. She knew she </w:t>
      </w:r>
      <w:proofErr w:type="gramStart"/>
      <w:r w:rsidR="00625BEA">
        <w:rPr>
          <w:rFonts w:ascii="Times New Roman" w:hAnsi="Times New Roman" w:cs="Times New Roman"/>
          <w:sz w:val="24"/>
          <w:szCs w:val="24"/>
        </w:rPr>
        <w:t>wasn’t</w:t>
      </w:r>
      <w:proofErr w:type="gramEnd"/>
      <w:r w:rsidR="00625BEA">
        <w:rPr>
          <w:rFonts w:ascii="Times New Roman" w:hAnsi="Times New Roman" w:cs="Times New Roman"/>
          <w:sz w:val="24"/>
          <w:szCs w:val="24"/>
        </w:rPr>
        <w:t xml:space="preserve"> </w:t>
      </w:r>
      <w:r w:rsidR="007326A2">
        <w:rPr>
          <w:rFonts w:ascii="Times New Roman" w:hAnsi="Times New Roman" w:cs="Times New Roman"/>
          <w:sz w:val="24"/>
          <w:szCs w:val="24"/>
        </w:rPr>
        <w:t>‘</w:t>
      </w:r>
      <w:r w:rsidR="00625BEA">
        <w:rPr>
          <w:rFonts w:ascii="Times New Roman" w:hAnsi="Times New Roman" w:cs="Times New Roman"/>
          <w:sz w:val="24"/>
          <w:szCs w:val="24"/>
        </w:rPr>
        <w:t>hero</w:t>
      </w:r>
      <w:r w:rsidR="007326A2">
        <w:rPr>
          <w:rFonts w:ascii="Times New Roman" w:hAnsi="Times New Roman" w:cs="Times New Roman"/>
          <w:sz w:val="24"/>
          <w:szCs w:val="24"/>
        </w:rPr>
        <w:t>’</w:t>
      </w:r>
      <w:r w:rsidR="00625BEA">
        <w:rPr>
          <w:rFonts w:ascii="Times New Roman" w:hAnsi="Times New Roman" w:cs="Times New Roman"/>
          <w:sz w:val="24"/>
          <w:szCs w:val="24"/>
        </w:rPr>
        <w:t xml:space="preserve"> material. </w:t>
      </w:r>
    </w:p>
    <w:p w14:paraId="0A4DAAD2" w14:textId="7DDA9818" w:rsidR="00EE262A" w:rsidRDefault="00D14270" w:rsidP="00AF5EBF">
      <w:pPr>
        <w:spacing w:line="240" w:lineRule="auto"/>
        <w:jc w:val="both"/>
        <w:rPr>
          <w:rFonts w:ascii="Times New Roman" w:hAnsi="Times New Roman" w:cs="Times New Roman"/>
          <w:sz w:val="24"/>
          <w:szCs w:val="24"/>
        </w:rPr>
      </w:pPr>
      <w:r>
        <w:rPr>
          <w:rFonts w:ascii="Times New Roman" w:hAnsi="Times New Roman" w:cs="Times New Roman"/>
          <w:sz w:val="24"/>
          <w:szCs w:val="24"/>
        </w:rPr>
        <w:t>Lisa</w:t>
      </w:r>
      <w:r w:rsidR="00625BEA">
        <w:rPr>
          <w:rFonts w:ascii="Times New Roman" w:hAnsi="Times New Roman" w:cs="Times New Roman"/>
          <w:sz w:val="24"/>
          <w:szCs w:val="24"/>
        </w:rPr>
        <w:t xml:space="preserve"> also knew that ‘it takes a village’ and </w:t>
      </w:r>
      <w:r w:rsidR="00DD430D">
        <w:rPr>
          <w:rFonts w:ascii="Times New Roman" w:hAnsi="Times New Roman" w:cs="Times New Roman"/>
          <w:sz w:val="24"/>
          <w:szCs w:val="24"/>
        </w:rPr>
        <w:t xml:space="preserve">during lockdown she just </w:t>
      </w:r>
      <w:proofErr w:type="gramStart"/>
      <w:r w:rsidR="00DD430D">
        <w:rPr>
          <w:rFonts w:ascii="Times New Roman" w:hAnsi="Times New Roman" w:cs="Times New Roman"/>
          <w:sz w:val="24"/>
          <w:szCs w:val="24"/>
        </w:rPr>
        <w:t>didn’t</w:t>
      </w:r>
      <w:proofErr w:type="gramEnd"/>
      <w:r w:rsidR="00DD430D">
        <w:rPr>
          <w:rFonts w:ascii="Times New Roman" w:hAnsi="Times New Roman" w:cs="Times New Roman"/>
          <w:sz w:val="24"/>
          <w:szCs w:val="24"/>
        </w:rPr>
        <w:t xml:space="preserve"> have one</w:t>
      </w:r>
      <w:r w:rsidR="00DB3E38">
        <w:rPr>
          <w:rFonts w:ascii="Times New Roman" w:hAnsi="Times New Roman" w:cs="Times New Roman"/>
          <w:sz w:val="24"/>
          <w:szCs w:val="24"/>
        </w:rPr>
        <w:t>.</w:t>
      </w:r>
      <w:r w:rsidR="00DD430D">
        <w:rPr>
          <w:rFonts w:ascii="Times New Roman" w:hAnsi="Times New Roman" w:cs="Times New Roman"/>
          <w:sz w:val="24"/>
          <w:szCs w:val="24"/>
        </w:rPr>
        <w:t xml:space="preserve"> Her teens were restless</w:t>
      </w:r>
      <w:proofErr w:type="gramStart"/>
      <w:r w:rsidR="00DD430D">
        <w:rPr>
          <w:rFonts w:ascii="Times New Roman" w:hAnsi="Times New Roman" w:cs="Times New Roman"/>
          <w:sz w:val="24"/>
          <w:szCs w:val="24"/>
        </w:rPr>
        <w:t>….</w:t>
      </w:r>
      <w:r w:rsidR="006F4307">
        <w:rPr>
          <w:rFonts w:ascii="Times New Roman" w:hAnsi="Times New Roman" w:cs="Times New Roman"/>
          <w:sz w:val="24"/>
          <w:szCs w:val="24"/>
        </w:rPr>
        <w:t>living</w:t>
      </w:r>
      <w:proofErr w:type="gramEnd"/>
      <w:r w:rsidR="006F4307">
        <w:rPr>
          <w:rFonts w:ascii="Times New Roman" w:hAnsi="Times New Roman" w:cs="Times New Roman"/>
          <w:sz w:val="24"/>
          <w:szCs w:val="24"/>
        </w:rPr>
        <w:t xml:space="preserve"> in such close proximity and</w:t>
      </w:r>
      <w:r w:rsidR="00DD430D">
        <w:rPr>
          <w:rFonts w:ascii="Times New Roman" w:hAnsi="Times New Roman" w:cs="Times New Roman"/>
          <w:sz w:val="24"/>
          <w:szCs w:val="24"/>
        </w:rPr>
        <w:t xml:space="preserve"> with just one functional laptop between them</w:t>
      </w:r>
      <w:r w:rsidR="00B55214">
        <w:rPr>
          <w:rFonts w:ascii="Times New Roman" w:hAnsi="Times New Roman" w:cs="Times New Roman"/>
          <w:sz w:val="24"/>
          <w:szCs w:val="24"/>
        </w:rPr>
        <w:t xml:space="preserve">. </w:t>
      </w:r>
      <w:r w:rsidR="00DD430D">
        <w:rPr>
          <w:rFonts w:ascii="Times New Roman" w:hAnsi="Times New Roman" w:cs="Times New Roman"/>
          <w:sz w:val="24"/>
          <w:szCs w:val="24"/>
        </w:rPr>
        <w:t xml:space="preserve">Late one </w:t>
      </w:r>
      <w:r w:rsidR="00B55214">
        <w:rPr>
          <w:rFonts w:ascii="Times New Roman" w:hAnsi="Times New Roman" w:cs="Times New Roman"/>
          <w:sz w:val="24"/>
          <w:szCs w:val="24"/>
        </w:rPr>
        <w:t>afternoon</w:t>
      </w:r>
      <w:r w:rsidR="00DD430D">
        <w:rPr>
          <w:rFonts w:ascii="Times New Roman" w:hAnsi="Times New Roman" w:cs="Times New Roman"/>
          <w:sz w:val="24"/>
          <w:szCs w:val="24"/>
        </w:rPr>
        <w:t xml:space="preserve"> after a testing day on the home and work front</w:t>
      </w:r>
      <w:r w:rsidR="000162AD">
        <w:rPr>
          <w:rFonts w:ascii="Times New Roman" w:hAnsi="Times New Roman" w:cs="Times New Roman"/>
          <w:sz w:val="24"/>
          <w:szCs w:val="24"/>
        </w:rPr>
        <w:t>,</w:t>
      </w:r>
      <w:r w:rsidR="00DD430D">
        <w:rPr>
          <w:rFonts w:ascii="Times New Roman" w:hAnsi="Times New Roman" w:cs="Times New Roman"/>
          <w:sz w:val="24"/>
          <w:szCs w:val="24"/>
        </w:rPr>
        <w:t xml:space="preserve"> she sat down to watch the news. </w:t>
      </w:r>
      <w:r w:rsidR="00B55214">
        <w:rPr>
          <w:rFonts w:ascii="Times New Roman" w:hAnsi="Times New Roman" w:cs="Times New Roman"/>
          <w:sz w:val="24"/>
          <w:szCs w:val="24"/>
        </w:rPr>
        <w:t>T</w:t>
      </w:r>
      <w:r w:rsidR="00DD430D">
        <w:rPr>
          <w:rFonts w:ascii="Times New Roman" w:hAnsi="Times New Roman" w:cs="Times New Roman"/>
          <w:sz w:val="24"/>
          <w:szCs w:val="24"/>
        </w:rPr>
        <w:t>he teens tus</w:t>
      </w:r>
      <w:r w:rsidR="00C950DE">
        <w:rPr>
          <w:rFonts w:ascii="Times New Roman" w:hAnsi="Times New Roman" w:cs="Times New Roman"/>
          <w:sz w:val="24"/>
          <w:szCs w:val="24"/>
        </w:rPr>
        <w:t>s</w:t>
      </w:r>
      <w:r w:rsidR="00DD430D">
        <w:rPr>
          <w:rFonts w:ascii="Times New Roman" w:hAnsi="Times New Roman" w:cs="Times New Roman"/>
          <w:sz w:val="24"/>
          <w:szCs w:val="24"/>
        </w:rPr>
        <w:t xml:space="preserve">led over the </w:t>
      </w:r>
      <w:proofErr w:type="gramStart"/>
      <w:r w:rsidR="00DD430D">
        <w:rPr>
          <w:rFonts w:ascii="Times New Roman" w:hAnsi="Times New Roman" w:cs="Times New Roman"/>
          <w:sz w:val="24"/>
          <w:szCs w:val="24"/>
        </w:rPr>
        <w:t>remote</w:t>
      </w:r>
      <w:proofErr w:type="gramEnd"/>
      <w:r w:rsidR="00B55214">
        <w:rPr>
          <w:rFonts w:ascii="Times New Roman" w:hAnsi="Times New Roman" w:cs="Times New Roman"/>
          <w:sz w:val="24"/>
          <w:szCs w:val="24"/>
        </w:rPr>
        <w:t xml:space="preserve"> but</w:t>
      </w:r>
      <w:r w:rsidR="00DD430D">
        <w:rPr>
          <w:rFonts w:ascii="Times New Roman" w:hAnsi="Times New Roman" w:cs="Times New Roman"/>
          <w:sz w:val="24"/>
          <w:szCs w:val="24"/>
        </w:rPr>
        <w:t xml:space="preserve"> </w:t>
      </w:r>
      <w:r>
        <w:rPr>
          <w:rFonts w:ascii="Times New Roman" w:hAnsi="Times New Roman" w:cs="Times New Roman"/>
          <w:sz w:val="24"/>
          <w:szCs w:val="24"/>
        </w:rPr>
        <w:t>Lisa</w:t>
      </w:r>
      <w:r w:rsidR="00DD430D">
        <w:rPr>
          <w:rFonts w:ascii="Times New Roman" w:hAnsi="Times New Roman" w:cs="Times New Roman"/>
          <w:sz w:val="24"/>
          <w:szCs w:val="24"/>
        </w:rPr>
        <w:t xml:space="preserve"> remained resolute. ‘We are watching the</w:t>
      </w:r>
      <w:r w:rsidR="005018CC">
        <w:rPr>
          <w:rFonts w:ascii="Times New Roman" w:hAnsi="Times New Roman" w:cs="Times New Roman"/>
          <w:sz w:val="24"/>
          <w:szCs w:val="24"/>
        </w:rPr>
        <w:t xml:space="preserve"> news</w:t>
      </w:r>
      <w:r w:rsidR="003D2910">
        <w:rPr>
          <w:rFonts w:ascii="Times New Roman" w:hAnsi="Times New Roman" w:cs="Times New Roman"/>
          <w:sz w:val="24"/>
          <w:szCs w:val="24"/>
        </w:rPr>
        <w:t xml:space="preserve"> together</w:t>
      </w:r>
      <w:r w:rsidR="00DD430D">
        <w:rPr>
          <w:rFonts w:ascii="Times New Roman" w:hAnsi="Times New Roman" w:cs="Times New Roman"/>
          <w:sz w:val="24"/>
          <w:szCs w:val="24"/>
        </w:rPr>
        <w:t>…no argument</w:t>
      </w:r>
      <w:r w:rsidR="005018CC">
        <w:rPr>
          <w:rFonts w:ascii="Times New Roman" w:hAnsi="Times New Roman" w:cs="Times New Roman"/>
          <w:sz w:val="24"/>
          <w:szCs w:val="24"/>
        </w:rPr>
        <w:t>!</w:t>
      </w:r>
      <w:r w:rsidR="00DD430D">
        <w:rPr>
          <w:rFonts w:ascii="Times New Roman" w:hAnsi="Times New Roman" w:cs="Times New Roman"/>
          <w:sz w:val="24"/>
          <w:szCs w:val="24"/>
        </w:rPr>
        <w:t xml:space="preserve">” </w:t>
      </w:r>
      <w:r w:rsidR="005018CC">
        <w:rPr>
          <w:rFonts w:ascii="Times New Roman" w:hAnsi="Times New Roman" w:cs="Times New Roman"/>
          <w:sz w:val="24"/>
          <w:szCs w:val="24"/>
        </w:rPr>
        <w:t xml:space="preserve">They </w:t>
      </w:r>
      <w:r w:rsidR="00B12C06">
        <w:rPr>
          <w:rFonts w:ascii="Times New Roman" w:hAnsi="Times New Roman" w:cs="Times New Roman"/>
          <w:sz w:val="24"/>
          <w:szCs w:val="24"/>
        </w:rPr>
        <w:t xml:space="preserve">sat </w:t>
      </w:r>
      <w:r w:rsidR="005018CC">
        <w:rPr>
          <w:rFonts w:ascii="Times New Roman" w:hAnsi="Times New Roman" w:cs="Times New Roman"/>
          <w:sz w:val="24"/>
          <w:szCs w:val="24"/>
        </w:rPr>
        <w:t xml:space="preserve">in </w:t>
      </w:r>
      <w:r w:rsidR="00DB3E38">
        <w:rPr>
          <w:rFonts w:ascii="Times New Roman" w:hAnsi="Times New Roman" w:cs="Times New Roman"/>
          <w:sz w:val="24"/>
          <w:szCs w:val="24"/>
        </w:rPr>
        <w:t xml:space="preserve">sombre </w:t>
      </w:r>
      <w:r w:rsidR="005018CC">
        <w:rPr>
          <w:rFonts w:ascii="Times New Roman" w:hAnsi="Times New Roman" w:cs="Times New Roman"/>
          <w:sz w:val="24"/>
          <w:szCs w:val="24"/>
        </w:rPr>
        <w:t xml:space="preserve">silence as </w:t>
      </w:r>
      <w:r w:rsidR="00B12C06">
        <w:rPr>
          <w:rFonts w:ascii="Times New Roman" w:hAnsi="Times New Roman" w:cs="Times New Roman"/>
          <w:sz w:val="24"/>
          <w:szCs w:val="24"/>
        </w:rPr>
        <w:t xml:space="preserve">visuals and </w:t>
      </w:r>
      <w:r w:rsidR="00B55214">
        <w:rPr>
          <w:rFonts w:ascii="Times New Roman" w:hAnsi="Times New Roman" w:cs="Times New Roman"/>
          <w:sz w:val="24"/>
          <w:szCs w:val="24"/>
        </w:rPr>
        <w:t xml:space="preserve">soundbites </w:t>
      </w:r>
      <w:proofErr w:type="spellStart"/>
      <w:r w:rsidR="00B12C06">
        <w:rPr>
          <w:rFonts w:ascii="Times New Roman" w:hAnsi="Times New Roman" w:cs="Times New Roman"/>
          <w:sz w:val="24"/>
          <w:szCs w:val="24"/>
        </w:rPr>
        <w:t>pored</w:t>
      </w:r>
      <w:proofErr w:type="spellEnd"/>
      <w:r w:rsidR="00B12C06">
        <w:rPr>
          <w:rFonts w:ascii="Times New Roman" w:hAnsi="Times New Roman" w:cs="Times New Roman"/>
          <w:sz w:val="24"/>
          <w:szCs w:val="24"/>
        </w:rPr>
        <w:t xml:space="preserve"> out of the screen </w:t>
      </w:r>
      <w:r w:rsidR="00DB3E38">
        <w:rPr>
          <w:rFonts w:ascii="Times New Roman" w:hAnsi="Times New Roman" w:cs="Times New Roman"/>
          <w:sz w:val="24"/>
          <w:szCs w:val="24"/>
        </w:rPr>
        <w:t xml:space="preserve">enveloping </w:t>
      </w:r>
      <w:r w:rsidR="00B12C06">
        <w:rPr>
          <w:rFonts w:ascii="Times New Roman" w:hAnsi="Times New Roman" w:cs="Times New Roman"/>
          <w:sz w:val="24"/>
          <w:szCs w:val="24"/>
        </w:rPr>
        <w:t xml:space="preserve">them in </w:t>
      </w:r>
      <w:r w:rsidR="005018CC">
        <w:rPr>
          <w:rFonts w:ascii="Times New Roman" w:hAnsi="Times New Roman" w:cs="Times New Roman"/>
          <w:sz w:val="24"/>
          <w:szCs w:val="24"/>
        </w:rPr>
        <w:t>de</w:t>
      </w:r>
      <w:r w:rsidR="006F4307">
        <w:rPr>
          <w:rFonts w:ascii="Times New Roman" w:hAnsi="Times New Roman" w:cs="Times New Roman"/>
          <w:sz w:val="24"/>
          <w:szCs w:val="24"/>
        </w:rPr>
        <w:t xml:space="preserve">spair </w:t>
      </w:r>
      <w:r w:rsidR="005018CC">
        <w:rPr>
          <w:rFonts w:ascii="Times New Roman" w:hAnsi="Times New Roman" w:cs="Times New Roman"/>
          <w:sz w:val="24"/>
          <w:szCs w:val="24"/>
        </w:rPr>
        <w:t>and death</w:t>
      </w:r>
      <w:r w:rsidR="00EB50D7">
        <w:rPr>
          <w:rFonts w:ascii="Times New Roman" w:hAnsi="Times New Roman" w:cs="Times New Roman"/>
          <w:sz w:val="24"/>
          <w:szCs w:val="24"/>
        </w:rPr>
        <w:t>…Italy</w:t>
      </w:r>
      <w:r w:rsidR="00B12C06">
        <w:rPr>
          <w:rFonts w:ascii="Times New Roman" w:hAnsi="Times New Roman" w:cs="Times New Roman"/>
          <w:sz w:val="24"/>
          <w:szCs w:val="24"/>
        </w:rPr>
        <w:t xml:space="preserve">, </w:t>
      </w:r>
      <w:r w:rsidR="00EB50D7">
        <w:rPr>
          <w:rFonts w:ascii="Times New Roman" w:hAnsi="Times New Roman" w:cs="Times New Roman"/>
          <w:sz w:val="24"/>
          <w:szCs w:val="24"/>
        </w:rPr>
        <w:t>Spain</w:t>
      </w:r>
      <w:r w:rsidR="00B12C06">
        <w:rPr>
          <w:rFonts w:ascii="Times New Roman" w:hAnsi="Times New Roman" w:cs="Times New Roman"/>
          <w:sz w:val="24"/>
          <w:szCs w:val="24"/>
        </w:rPr>
        <w:t>, India.</w:t>
      </w:r>
      <w:r w:rsidR="005018CC">
        <w:rPr>
          <w:rFonts w:ascii="Times New Roman" w:hAnsi="Times New Roman" w:cs="Times New Roman"/>
          <w:sz w:val="24"/>
          <w:szCs w:val="24"/>
        </w:rPr>
        <w:t xml:space="preserve"> </w:t>
      </w:r>
      <w:r>
        <w:rPr>
          <w:rFonts w:ascii="Times New Roman" w:hAnsi="Times New Roman" w:cs="Times New Roman"/>
          <w:sz w:val="24"/>
          <w:szCs w:val="24"/>
        </w:rPr>
        <w:t>Lisa</w:t>
      </w:r>
      <w:r w:rsidR="00B12C06">
        <w:rPr>
          <w:rFonts w:ascii="Times New Roman" w:hAnsi="Times New Roman" w:cs="Times New Roman"/>
          <w:sz w:val="24"/>
          <w:szCs w:val="24"/>
        </w:rPr>
        <w:t xml:space="preserve"> </w:t>
      </w:r>
      <w:r w:rsidR="005018CC">
        <w:rPr>
          <w:rFonts w:ascii="Times New Roman" w:hAnsi="Times New Roman" w:cs="Times New Roman"/>
          <w:sz w:val="24"/>
          <w:szCs w:val="24"/>
        </w:rPr>
        <w:t xml:space="preserve">could no longer </w:t>
      </w:r>
      <w:r w:rsidR="00B12C06">
        <w:rPr>
          <w:rFonts w:ascii="Times New Roman" w:hAnsi="Times New Roman" w:cs="Times New Roman"/>
          <w:sz w:val="24"/>
          <w:szCs w:val="24"/>
        </w:rPr>
        <w:t xml:space="preserve">manage the groundswell of grief </w:t>
      </w:r>
      <w:r w:rsidR="006F4307">
        <w:rPr>
          <w:rFonts w:ascii="Times New Roman" w:hAnsi="Times New Roman" w:cs="Times New Roman"/>
          <w:sz w:val="24"/>
          <w:szCs w:val="24"/>
        </w:rPr>
        <w:t xml:space="preserve">that had been building </w:t>
      </w:r>
      <w:r w:rsidR="00B12C06">
        <w:rPr>
          <w:rFonts w:ascii="Times New Roman" w:hAnsi="Times New Roman" w:cs="Times New Roman"/>
          <w:sz w:val="24"/>
          <w:szCs w:val="24"/>
        </w:rPr>
        <w:t xml:space="preserve">and as her tears </w:t>
      </w:r>
      <w:r w:rsidR="005018CC">
        <w:rPr>
          <w:rFonts w:ascii="Times New Roman" w:hAnsi="Times New Roman" w:cs="Times New Roman"/>
          <w:sz w:val="24"/>
          <w:szCs w:val="24"/>
        </w:rPr>
        <w:t xml:space="preserve">began to flow her teens moved </w:t>
      </w:r>
      <w:r w:rsidR="00B55214">
        <w:rPr>
          <w:rFonts w:ascii="Times New Roman" w:hAnsi="Times New Roman" w:cs="Times New Roman"/>
          <w:sz w:val="24"/>
          <w:szCs w:val="24"/>
        </w:rPr>
        <w:t xml:space="preserve">quietly </w:t>
      </w:r>
      <w:r w:rsidR="005018CC">
        <w:rPr>
          <w:rFonts w:ascii="Times New Roman" w:hAnsi="Times New Roman" w:cs="Times New Roman"/>
          <w:sz w:val="24"/>
          <w:szCs w:val="24"/>
        </w:rPr>
        <w:t xml:space="preserve">to her side, </w:t>
      </w:r>
      <w:r w:rsidR="00DB3E38">
        <w:rPr>
          <w:rFonts w:ascii="Times New Roman" w:hAnsi="Times New Roman" w:cs="Times New Roman"/>
          <w:sz w:val="24"/>
          <w:szCs w:val="24"/>
        </w:rPr>
        <w:t xml:space="preserve">holding </w:t>
      </w:r>
      <w:r w:rsidR="00B12C06">
        <w:rPr>
          <w:rFonts w:ascii="Times New Roman" w:hAnsi="Times New Roman" w:cs="Times New Roman"/>
          <w:sz w:val="24"/>
          <w:szCs w:val="24"/>
        </w:rPr>
        <w:t>her with their awkward arms while murmuring “</w:t>
      </w:r>
      <w:proofErr w:type="spellStart"/>
      <w:r w:rsidR="005018CC">
        <w:rPr>
          <w:rFonts w:ascii="Times New Roman" w:hAnsi="Times New Roman" w:cs="Times New Roman"/>
          <w:sz w:val="24"/>
          <w:szCs w:val="24"/>
        </w:rPr>
        <w:t>its</w:t>
      </w:r>
      <w:proofErr w:type="spellEnd"/>
      <w:r w:rsidR="005018CC">
        <w:rPr>
          <w:rFonts w:ascii="Times New Roman" w:hAnsi="Times New Roman" w:cs="Times New Roman"/>
          <w:sz w:val="24"/>
          <w:szCs w:val="24"/>
        </w:rPr>
        <w:t xml:space="preserve"> OK</w:t>
      </w:r>
      <w:r w:rsidR="00B12C06">
        <w:rPr>
          <w:rFonts w:ascii="Times New Roman" w:hAnsi="Times New Roman" w:cs="Times New Roman"/>
          <w:sz w:val="24"/>
          <w:szCs w:val="24"/>
        </w:rPr>
        <w:t xml:space="preserve">…it’s </w:t>
      </w:r>
      <w:r w:rsidR="005018CC">
        <w:rPr>
          <w:rFonts w:ascii="Times New Roman" w:hAnsi="Times New Roman" w:cs="Times New Roman"/>
          <w:sz w:val="24"/>
          <w:szCs w:val="24"/>
        </w:rPr>
        <w:t xml:space="preserve">OK”. </w:t>
      </w:r>
      <w:r w:rsidR="00DD430D">
        <w:rPr>
          <w:rFonts w:ascii="Times New Roman" w:hAnsi="Times New Roman" w:cs="Times New Roman"/>
          <w:sz w:val="24"/>
          <w:szCs w:val="24"/>
        </w:rPr>
        <w:t xml:space="preserve"> </w:t>
      </w:r>
      <w:r w:rsidR="00B55214">
        <w:rPr>
          <w:rFonts w:ascii="Times New Roman" w:hAnsi="Times New Roman" w:cs="Times New Roman"/>
          <w:sz w:val="24"/>
          <w:szCs w:val="24"/>
        </w:rPr>
        <w:t xml:space="preserve">There they sat until </w:t>
      </w:r>
      <w:r w:rsidR="00DB3E38">
        <w:rPr>
          <w:rFonts w:ascii="Times New Roman" w:hAnsi="Times New Roman" w:cs="Times New Roman"/>
          <w:sz w:val="24"/>
          <w:szCs w:val="24"/>
        </w:rPr>
        <w:t xml:space="preserve">disturbed </w:t>
      </w:r>
      <w:r w:rsidR="00B55214">
        <w:rPr>
          <w:rFonts w:ascii="Times New Roman" w:hAnsi="Times New Roman" w:cs="Times New Roman"/>
          <w:sz w:val="24"/>
          <w:szCs w:val="24"/>
        </w:rPr>
        <w:t xml:space="preserve">by knocking at the front door. </w:t>
      </w:r>
      <w:r w:rsidR="005018CC">
        <w:rPr>
          <w:rFonts w:ascii="Times New Roman" w:hAnsi="Times New Roman" w:cs="Times New Roman"/>
          <w:sz w:val="24"/>
          <w:szCs w:val="24"/>
        </w:rPr>
        <w:t xml:space="preserve"> </w:t>
      </w:r>
      <w:r w:rsidR="00EB50D7">
        <w:rPr>
          <w:rFonts w:ascii="Times New Roman" w:hAnsi="Times New Roman" w:cs="Times New Roman"/>
          <w:sz w:val="24"/>
          <w:szCs w:val="24"/>
        </w:rPr>
        <w:t xml:space="preserve">The teens moved like lightening and as they ripped open the front </w:t>
      </w:r>
      <w:r w:rsidR="00576E04">
        <w:rPr>
          <w:rFonts w:ascii="Times New Roman" w:hAnsi="Times New Roman" w:cs="Times New Roman"/>
          <w:sz w:val="24"/>
          <w:szCs w:val="24"/>
        </w:rPr>
        <w:t xml:space="preserve">door </w:t>
      </w:r>
      <w:r>
        <w:rPr>
          <w:rFonts w:ascii="Times New Roman" w:hAnsi="Times New Roman" w:cs="Times New Roman"/>
          <w:sz w:val="24"/>
          <w:szCs w:val="24"/>
        </w:rPr>
        <w:t>Lisa</w:t>
      </w:r>
      <w:r w:rsidR="00EB50D7">
        <w:rPr>
          <w:rFonts w:ascii="Times New Roman" w:hAnsi="Times New Roman" w:cs="Times New Roman"/>
          <w:sz w:val="24"/>
          <w:szCs w:val="24"/>
        </w:rPr>
        <w:t xml:space="preserve"> heard a loud “Woohoo”. They </w:t>
      </w:r>
      <w:r w:rsidR="008E6542">
        <w:rPr>
          <w:rFonts w:ascii="Times New Roman" w:hAnsi="Times New Roman" w:cs="Times New Roman"/>
          <w:sz w:val="24"/>
          <w:szCs w:val="24"/>
        </w:rPr>
        <w:t xml:space="preserve">returned </w:t>
      </w:r>
      <w:r w:rsidR="00EB50D7">
        <w:rPr>
          <w:rFonts w:ascii="Times New Roman" w:hAnsi="Times New Roman" w:cs="Times New Roman"/>
          <w:sz w:val="24"/>
          <w:szCs w:val="24"/>
        </w:rPr>
        <w:t>to the lounge, one clutching the pizza from the grocery delivery and the other</w:t>
      </w:r>
      <w:r w:rsidR="00576E04">
        <w:rPr>
          <w:rFonts w:ascii="Times New Roman" w:hAnsi="Times New Roman" w:cs="Times New Roman"/>
          <w:sz w:val="24"/>
          <w:szCs w:val="24"/>
        </w:rPr>
        <w:t xml:space="preserve"> reverently</w:t>
      </w:r>
      <w:r w:rsidR="00EB50D7">
        <w:rPr>
          <w:rFonts w:ascii="Times New Roman" w:hAnsi="Times New Roman" w:cs="Times New Roman"/>
          <w:sz w:val="24"/>
          <w:szCs w:val="24"/>
        </w:rPr>
        <w:t xml:space="preserve"> holding the new laptop</w:t>
      </w:r>
      <w:r w:rsidR="00B55214">
        <w:rPr>
          <w:rFonts w:ascii="Times New Roman" w:hAnsi="Times New Roman" w:cs="Times New Roman"/>
          <w:sz w:val="24"/>
          <w:szCs w:val="24"/>
        </w:rPr>
        <w:t>,</w:t>
      </w:r>
      <w:r w:rsidR="00EB50D7">
        <w:rPr>
          <w:rFonts w:ascii="Times New Roman" w:hAnsi="Times New Roman" w:cs="Times New Roman"/>
          <w:sz w:val="24"/>
          <w:szCs w:val="24"/>
        </w:rPr>
        <w:t xml:space="preserve"> ordered three weeks ago. As they </w:t>
      </w:r>
      <w:proofErr w:type="gramStart"/>
      <w:r w:rsidR="00EB50D7">
        <w:rPr>
          <w:rFonts w:ascii="Times New Roman" w:hAnsi="Times New Roman" w:cs="Times New Roman"/>
          <w:sz w:val="24"/>
          <w:szCs w:val="24"/>
        </w:rPr>
        <w:t>high</w:t>
      </w:r>
      <w:r w:rsidR="00576E04">
        <w:rPr>
          <w:rFonts w:ascii="Times New Roman" w:hAnsi="Times New Roman" w:cs="Times New Roman"/>
          <w:sz w:val="24"/>
          <w:szCs w:val="24"/>
        </w:rPr>
        <w:t>-</w:t>
      </w:r>
      <w:r w:rsidR="00EB50D7">
        <w:rPr>
          <w:rFonts w:ascii="Times New Roman" w:hAnsi="Times New Roman" w:cs="Times New Roman"/>
          <w:sz w:val="24"/>
          <w:szCs w:val="24"/>
        </w:rPr>
        <w:t>fived</w:t>
      </w:r>
      <w:proofErr w:type="gramEnd"/>
      <w:r w:rsidR="00EB50D7">
        <w:rPr>
          <w:rFonts w:ascii="Times New Roman" w:hAnsi="Times New Roman" w:cs="Times New Roman"/>
          <w:sz w:val="24"/>
          <w:szCs w:val="24"/>
        </w:rPr>
        <w:t xml:space="preserve"> each other </w:t>
      </w:r>
      <w:r w:rsidR="00B55214">
        <w:rPr>
          <w:rFonts w:ascii="Times New Roman" w:hAnsi="Times New Roman" w:cs="Times New Roman"/>
          <w:sz w:val="24"/>
          <w:szCs w:val="24"/>
        </w:rPr>
        <w:t xml:space="preserve">jubilantly </w:t>
      </w:r>
      <w:r w:rsidR="00EB50D7">
        <w:rPr>
          <w:rFonts w:ascii="Times New Roman" w:hAnsi="Times New Roman" w:cs="Times New Roman"/>
          <w:sz w:val="24"/>
          <w:szCs w:val="24"/>
        </w:rPr>
        <w:t xml:space="preserve">and disappeared to the kitchen, </w:t>
      </w:r>
      <w:r>
        <w:rPr>
          <w:rFonts w:ascii="Times New Roman" w:hAnsi="Times New Roman" w:cs="Times New Roman"/>
          <w:sz w:val="24"/>
          <w:szCs w:val="24"/>
        </w:rPr>
        <w:t>Lisa</w:t>
      </w:r>
      <w:r w:rsidR="00EB50D7">
        <w:rPr>
          <w:rFonts w:ascii="Times New Roman" w:hAnsi="Times New Roman" w:cs="Times New Roman"/>
          <w:sz w:val="24"/>
          <w:szCs w:val="24"/>
        </w:rPr>
        <w:t xml:space="preserve"> </w:t>
      </w:r>
      <w:r w:rsidR="00B55214">
        <w:rPr>
          <w:rFonts w:ascii="Times New Roman" w:hAnsi="Times New Roman" w:cs="Times New Roman"/>
          <w:sz w:val="24"/>
          <w:szCs w:val="24"/>
        </w:rPr>
        <w:t>sighed</w:t>
      </w:r>
      <w:r w:rsidR="008E6542">
        <w:rPr>
          <w:rFonts w:ascii="Times New Roman" w:hAnsi="Times New Roman" w:cs="Times New Roman"/>
          <w:sz w:val="24"/>
          <w:szCs w:val="24"/>
        </w:rPr>
        <w:t>.</w:t>
      </w:r>
      <w:r w:rsidR="00B55214">
        <w:rPr>
          <w:rFonts w:ascii="Times New Roman" w:hAnsi="Times New Roman" w:cs="Times New Roman"/>
          <w:sz w:val="24"/>
          <w:szCs w:val="24"/>
        </w:rPr>
        <w:t xml:space="preserve"> </w:t>
      </w:r>
    </w:p>
    <w:p w14:paraId="034B4B18" w14:textId="43E1321F" w:rsidR="001369D0" w:rsidRPr="001369D0" w:rsidRDefault="001369D0" w:rsidP="00AF5EBF">
      <w:pPr>
        <w:spacing w:line="240" w:lineRule="auto"/>
        <w:jc w:val="both"/>
        <w:rPr>
          <w:rFonts w:ascii="Times New Roman" w:hAnsi="Times New Roman" w:cs="Times New Roman"/>
          <w:sz w:val="24"/>
          <w:szCs w:val="24"/>
        </w:rPr>
      </w:pPr>
      <w:r w:rsidRPr="001369D0">
        <w:rPr>
          <w:rFonts w:ascii="Times New Roman" w:hAnsi="Times New Roman" w:cs="Times New Roman"/>
          <w:sz w:val="24"/>
          <w:szCs w:val="24"/>
        </w:rPr>
        <w:t xml:space="preserve">It just ‘is what </w:t>
      </w:r>
      <w:proofErr w:type="gramStart"/>
      <w:r w:rsidRPr="001369D0">
        <w:rPr>
          <w:rFonts w:ascii="Times New Roman" w:hAnsi="Times New Roman" w:cs="Times New Roman"/>
          <w:sz w:val="24"/>
          <w:szCs w:val="24"/>
        </w:rPr>
        <w:t>it</w:t>
      </w:r>
      <w:proofErr w:type="gramEnd"/>
      <w:r w:rsidRPr="001369D0">
        <w:rPr>
          <w:rFonts w:ascii="Times New Roman" w:hAnsi="Times New Roman" w:cs="Times New Roman"/>
          <w:sz w:val="24"/>
          <w:szCs w:val="24"/>
        </w:rPr>
        <w:t xml:space="preserve"> is’ </w:t>
      </w:r>
      <w:r w:rsidR="00D14270">
        <w:rPr>
          <w:rFonts w:ascii="Times New Roman" w:hAnsi="Times New Roman" w:cs="Times New Roman"/>
          <w:sz w:val="24"/>
          <w:szCs w:val="24"/>
        </w:rPr>
        <w:t>Lisa</w:t>
      </w:r>
      <w:r w:rsidRPr="001369D0">
        <w:rPr>
          <w:rFonts w:ascii="Times New Roman" w:hAnsi="Times New Roman" w:cs="Times New Roman"/>
          <w:sz w:val="24"/>
          <w:szCs w:val="24"/>
        </w:rPr>
        <w:t xml:space="preserve"> thought. She knew she </w:t>
      </w:r>
      <w:r w:rsidR="00EE262A">
        <w:rPr>
          <w:rFonts w:ascii="Times New Roman" w:hAnsi="Times New Roman" w:cs="Times New Roman"/>
          <w:sz w:val="24"/>
          <w:szCs w:val="24"/>
        </w:rPr>
        <w:t xml:space="preserve">could keep going </w:t>
      </w:r>
      <w:r w:rsidR="00B55214">
        <w:rPr>
          <w:rFonts w:ascii="Times New Roman" w:hAnsi="Times New Roman" w:cs="Times New Roman"/>
          <w:sz w:val="24"/>
          <w:szCs w:val="24"/>
        </w:rPr>
        <w:t xml:space="preserve">so she </w:t>
      </w:r>
      <w:r w:rsidR="008E6542">
        <w:rPr>
          <w:rFonts w:ascii="Times New Roman" w:hAnsi="Times New Roman" w:cs="Times New Roman"/>
          <w:sz w:val="24"/>
          <w:szCs w:val="24"/>
        </w:rPr>
        <w:t xml:space="preserve">fired off a few more emails to staff and students. </w:t>
      </w:r>
      <w:r w:rsidR="00EE262A">
        <w:rPr>
          <w:rFonts w:ascii="Times New Roman" w:hAnsi="Times New Roman" w:cs="Times New Roman"/>
          <w:sz w:val="24"/>
          <w:szCs w:val="24"/>
        </w:rPr>
        <w:t xml:space="preserve">At </w:t>
      </w:r>
      <w:r w:rsidRPr="001369D0">
        <w:rPr>
          <w:rFonts w:ascii="Times New Roman" w:hAnsi="Times New Roman" w:cs="Times New Roman"/>
          <w:sz w:val="24"/>
          <w:szCs w:val="24"/>
        </w:rPr>
        <w:t xml:space="preserve">one level </w:t>
      </w:r>
      <w:r w:rsidR="00D14270">
        <w:rPr>
          <w:rFonts w:ascii="Times New Roman" w:hAnsi="Times New Roman" w:cs="Times New Roman"/>
          <w:sz w:val="24"/>
          <w:szCs w:val="24"/>
        </w:rPr>
        <w:t>Lisa</w:t>
      </w:r>
      <w:r w:rsidR="00EE262A">
        <w:rPr>
          <w:rFonts w:ascii="Times New Roman" w:hAnsi="Times New Roman" w:cs="Times New Roman"/>
          <w:sz w:val="24"/>
          <w:szCs w:val="24"/>
        </w:rPr>
        <w:t xml:space="preserve"> knew </w:t>
      </w:r>
      <w:r w:rsidR="008E6542">
        <w:rPr>
          <w:rFonts w:ascii="Times New Roman" w:hAnsi="Times New Roman" w:cs="Times New Roman"/>
          <w:sz w:val="24"/>
          <w:szCs w:val="24"/>
        </w:rPr>
        <w:t xml:space="preserve">they were </w:t>
      </w:r>
      <w:r w:rsidRPr="001369D0">
        <w:rPr>
          <w:rFonts w:ascii="Times New Roman" w:hAnsi="Times New Roman" w:cs="Times New Roman"/>
          <w:sz w:val="24"/>
          <w:szCs w:val="24"/>
        </w:rPr>
        <w:t>privileged</w:t>
      </w:r>
      <w:proofErr w:type="gramStart"/>
      <w:r w:rsidRPr="001369D0">
        <w:rPr>
          <w:rFonts w:ascii="Times New Roman" w:hAnsi="Times New Roman" w:cs="Times New Roman"/>
          <w:sz w:val="24"/>
          <w:szCs w:val="24"/>
        </w:rPr>
        <w:t>….but</w:t>
      </w:r>
      <w:proofErr w:type="gramEnd"/>
      <w:r w:rsidRPr="001369D0">
        <w:rPr>
          <w:rFonts w:ascii="Times New Roman" w:hAnsi="Times New Roman" w:cs="Times New Roman"/>
          <w:sz w:val="24"/>
          <w:szCs w:val="24"/>
        </w:rPr>
        <w:t xml:space="preserve"> at another level with </w:t>
      </w:r>
      <w:r w:rsidR="00FE1429">
        <w:rPr>
          <w:rFonts w:ascii="Times New Roman" w:hAnsi="Times New Roman" w:cs="Times New Roman"/>
          <w:sz w:val="24"/>
          <w:szCs w:val="24"/>
        </w:rPr>
        <w:t>t</w:t>
      </w:r>
      <w:r w:rsidRPr="001369D0">
        <w:rPr>
          <w:rFonts w:ascii="Times New Roman" w:hAnsi="Times New Roman" w:cs="Times New Roman"/>
          <w:sz w:val="24"/>
          <w:szCs w:val="24"/>
        </w:rPr>
        <w:t>he</w:t>
      </w:r>
      <w:r w:rsidR="00FE1429">
        <w:rPr>
          <w:rFonts w:ascii="Times New Roman" w:hAnsi="Times New Roman" w:cs="Times New Roman"/>
          <w:sz w:val="24"/>
          <w:szCs w:val="24"/>
        </w:rPr>
        <w:t>i</w:t>
      </w:r>
      <w:r w:rsidRPr="001369D0">
        <w:rPr>
          <w:rFonts w:ascii="Times New Roman" w:hAnsi="Times New Roman" w:cs="Times New Roman"/>
          <w:sz w:val="24"/>
          <w:szCs w:val="24"/>
        </w:rPr>
        <w:t xml:space="preserve">r suitcase of clothes and </w:t>
      </w:r>
      <w:r w:rsidR="00FE1429">
        <w:rPr>
          <w:rFonts w:ascii="Times New Roman" w:hAnsi="Times New Roman" w:cs="Times New Roman"/>
          <w:sz w:val="24"/>
          <w:szCs w:val="24"/>
        </w:rPr>
        <w:t xml:space="preserve">their </w:t>
      </w:r>
      <w:r w:rsidRPr="001369D0">
        <w:rPr>
          <w:rFonts w:ascii="Times New Roman" w:hAnsi="Times New Roman" w:cs="Times New Roman"/>
          <w:sz w:val="24"/>
          <w:szCs w:val="24"/>
        </w:rPr>
        <w:t>trusty laptop</w:t>
      </w:r>
      <w:r w:rsidR="00FE1429">
        <w:rPr>
          <w:rFonts w:ascii="Times New Roman" w:hAnsi="Times New Roman" w:cs="Times New Roman"/>
          <w:sz w:val="24"/>
          <w:szCs w:val="24"/>
        </w:rPr>
        <w:t>s</w:t>
      </w:r>
      <w:r w:rsidRPr="001369D0">
        <w:rPr>
          <w:rFonts w:ascii="Times New Roman" w:hAnsi="Times New Roman" w:cs="Times New Roman"/>
          <w:sz w:val="24"/>
          <w:szCs w:val="24"/>
        </w:rPr>
        <w:t xml:space="preserve"> she knew </w:t>
      </w:r>
      <w:r w:rsidR="008E6542">
        <w:rPr>
          <w:rFonts w:ascii="Times New Roman" w:hAnsi="Times New Roman" w:cs="Times New Roman"/>
          <w:sz w:val="24"/>
          <w:szCs w:val="24"/>
        </w:rPr>
        <w:t>they were</w:t>
      </w:r>
      <w:r w:rsidRPr="001369D0">
        <w:rPr>
          <w:rFonts w:ascii="Times New Roman" w:hAnsi="Times New Roman" w:cs="Times New Roman"/>
          <w:sz w:val="24"/>
          <w:szCs w:val="24"/>
        </w:rPr>
        <w:t xml:space="preserve"> truly ‘locked out, locked up and locked down. ‘This too will pass’…she murmured to herself as she played another round of solitaire and slipped into yet another </w:t>
      </w:r>
      <w:r w:rsidR="008E6542">
        <w:rPr>
          <w:rFonts w:ascii="Times New Roman" w:hAnsi="Times New Roman" w:cs="Times New Roman"/>
          <w:sz w:val="24"/>
          <w:szCs w:val="24"/>
        </w:rPr>
        <w:t xml:space="preserve">fleeting </w:t>
      </w:r>
      <w:r w:rsidRPr="001369D0">
        <w:rPr>
          <w:rFonts w:ascii="Times New Roman" w:hAnsi="Times New Roman" w:cs="Times New Roman"/>
          <w:sz w:val="24"/>
          <w:szCs w:val="24"/>
        </w:rPr>
        <w:t>sleep.</w:t>
      </w:r>
    </w:p>
    <w:p w14:paraId="22AE748E" w14:textId="77777777" w:rsidR="001369D0" w:rsidRPr="00F03DAD" w:rsidRDefault="001369D0" w:rsidP="00AF5EBF">
      <w:pPr>
        <w:pStyle w:val="ACParagraph"/>
        <w:spacing w:line="240" w:lineRule="auto"/>
      </w:pPr>
    </w:p>
    <w:p w14:paraId="3C1963AC" w14:textId="65DE0FFF" w:rsidR="00FE1429" w:rsidRPr="007326A2" w:rsidRDefault="00FE1429" w:rsidP="00AF5EBF">
      <w:pPr>
        <w:spacing w:line="240" w:lineRule="auto"/>
        <w:rPr>
          <w:rFonts w:ascii="Times New Roman" w:eastAsia="Times New Roman" w:hAnsi="Times New Roman" w:cs="Times New Roman"/>
          <w:bCs/>
          <w:sz w:val="24"/>
          <w:szCs w:val="24"/>
          <w:lang w:eastAsia="en-NZ"/>
        </w:rPr>
      </w:pPr>
      <w:r w:rsidRPr="007326A2">
        <w:rPr>
          <w:rFonts w:ascii="Times New Roman" w:hAnsi="Times New Roman" w:cs="Times New Roman"/>
          <w:b/>
          <w:sz w:val="24"/>
          <w:szCs w:val="24"/>
        </w:rPr>
        <w:t>Reflections</w:t>
      </w:r>
    </w:p>
    <w:p w14:paraId="67B587D8" w14:textId="05874731" w:rsidR="00524F58" w:rsidRDefault="00D14270" w:rsidP="00AF5EBF">
      <w:pPr>
        <w:pStyle w:val="ACParagraph"/>
        <w:spacing w:line="240" w:lineRule="auto"/>
      </w:pPr>
      <w:r>
        <w:t>Lisa</w:t>
      </w:r>
      <w:r w:rsidR="00524F58">
        <w:t xml:space="preserve">’s </w:t>
      </w:r>
      <w:r w:rsidR="000C5872">
        <w:t xml:space="preserve">personal experience </w:t>
      </w:r>
      <w:r w:rsidR="00524F58">
        <w:t xml:space="preserve">story reflects two </w:t>
      </w:r>
      <w:r w:rsidR="005B0881">
        <w:t xml:space="preserve">of several key </w:t>
      </w:r>
      <w:r w:rsidR="00524F58">
        <w:t xml:space="preserve">themes that emerged from the lockdown stories of the four academic women. While the experience was </w:t>
      </w:r>
      <w:r w:rsidR="005B0881">
        <w:t xml:space="preserve">constructed </w:t>
      </w:r>
      <w:r w:rsidR="00524F58">
        <w:t xml:space="preserve">by the respondents as </w:t>
      </w:r>
      <w:r w:rsidR="005B0881">
        <w:t xml:space="preserve">a </w:t>
      </w:r>
      <w:r w:rsidR="00524F58">
        <w:t xml:space="preserve">gendered narrative, </w:t>
      </w:r>
      <w:r w:rsidR="005B0881">
        <w:t xml:space="preserve">their stories suggest that this </w:t>
      </w:r>
      <w:r w:rsidR="00524F58">
        <w:t xml:space="preserve">gendered aspect was exacerbated during ‘lockdown’. </w:t>
      </w:r>
      <w:r>
        <w:t>Lisa</w:t>
      </w:r>
      <w:r w:rsidR="00524F58">
        <w:t xml:space="preserve"> also experienced dislocation across several aspects of her life, again </w:t>
      </w:r>
      <w:r w:rsidR="00B70F09">
        <w:t xml:space="preserve">made worse </w:t>
      </w:r>
      <w:r w:rsidR="00524F58">
        <w:t xml:space="preserve">by the lack of community and relational connections which were </w:t>
      </w:r>
      <w:r w:rsidR="000C5872">
        <w:t xml:space="preserve">integral to </w:t>
      </w:r>
      <w:r w:rsidR="005B0881">
        <w:t>the respondent</w:t>
      </w:r>
      <w:r w:rsidR="00C950DE">
        <w:t>’</w:t>
      </w:r>
      <w:r w:rsidR="005B0881">
        <w:t xml:space="preserve">s </w:t>
      </w:r>
      <w:r w:rsidR="000C5872">
        <w:t>pre-lockdown way of being.</w:t>
      </w:r>
    </w:p>
    <w:p w14:paraId="1E557CD7" w14:textId="35B51593" w:rsidR="007C4A94" w:rsidRPr="007C4A94" w:rsidRDefault="007C4A94" w:rsidP="00AF5EBF">
      <w:pPr>
        <w:pStyle w:val="ACParagraph"/>
        <w:spacing w:line="240" w:lineRule="auto"/>
        <w:rPr>
          <w:b/>
          <w:bCs w:val="0"/>
          <w:i/>
          <w:iCs/>
        </w:rPr>
      </w:pPr>
      <w:r w:rsidRPr="007C4A94">
        <w:rPr>
          <w:b/>
          <w:bCs w:val="0"/>
          <w:i/>
          <w:iCs/>
        </w:rPr>
        <w:t>Exacerbation of a Gendered Life Context</w:t>
      </w:r>
    </w:p>
    <w:p w14:paraId="6661B74C" w14:textId="007293E2" w:rsidR="00B70F09" w:rsidRDefault="00B70F09" w:rsidP="00AF5EBF">
      <w:pPr>
        <w:pStyle w:val="ACParagraph"/>
        <w:spacing w:line="240" w:lineRule="auto"/>
      </w:pPr>
      <w:r>
        <w:t xml:space="preserve">Before lockdown </w:t>
      </w:r>
      <w:r w:rsidR="00D14270">
        <w:t>Lisa</w:t>
      </w:r>
      <w:r>
        <w:t>’s personal and professional life was a gendered experience</w:t>
      </w:r>
      <w:r w:rsidR="007C4A94">
        <w:t xml:space="preserve"> (</w:t>
      </w:r>
      <w:r w:rsidR="007326A2">
        <w:t xml:space="preserve">Loretto </w:t>
      </w:r>
      <w:r w:rsidR="00674F58">
        <w:t xml:space="preserve">&amp; </w:t>
      </w:r>
      <w:r w:rsidR="007326A2">
        <w:t xml:space="preserve">Vickerstaff, 2015). </w:t>
      </w:r>
      <w:r>
        <w:t xml:space="preserve"> The act of nurturing and caring was central to all her personal relationships. She was raising her three children, managing the care of an elderly mother in age residential care and now she had a grandson to add to the mix. </w:t>
      </w:r>
      <w:r w:rsidR="00D14270">
        <w:t>Lisa</w:t>
      </w:r>
      <w:r>
        <w:t xml:space="preserve"> was </w:t>
      </w:r>
      <w:r w:rsidR="003372A6">
        <w:t xml:space="preserve">a </w:t>
      </w:r>
      <w:r w:rsidR="007326A2">
        <w:t>full</w:t>
      </w:r>
      <w:r w:rsidR="00C950DE">
        <w:t>-</w:t>
      </w:r>
      <w:r w:rsidR="007326A2">
        <w:t xml:space="preserve">time </w:t>
      </w:r>
      <w:r w:rsidR="003372A6">
        <w:t xml:space="preserve">member of the </w:t>
      </w:r>
      <w:r w:rsidR="005419C3">
        <w:t>so-called ‘</w:t>
      </w:r>
      <w:r w:rsidR="003372A6">
        <w:t>sandwich</w:t>
      </w:r>
      <w:r w:rsidR="005419C3">
        <w:t>’</w:t>
      </w:r>
      <w:r w:rsidR="003372A6">
        <w:t xml:space="preserve"> generation</w:t>
      </w:r>
      <w:r w:rsidR="00DA620B">
        <w:t xml:space="preserve"> </w:t>
      </w:r>
      <w:r w:rsidR="00DA620B" w:rsidRPr="0002459D">
        <w:rPr>
          <w:highlight w:val="yellow"/>
        </w:rPr>
        <w:t>(see Burke &amp; Calvano, 2017)</w:t>
      </w:r>
      <w:r w:rsidR="003372A6" w:rsidRPr="0002459D">
        <w:rPr>
          <w:highlight w:val="yellow"/>
        </w:rPr>
        <w:t>,</w:t>
      </w:r>
      <w:r w:rsidR="003372A6">
        <w:t xml:space="preserve"> pivoting here and there as </w:t>
      </w:r>
      <w:r>
        <w:t xml:space="preserve">her family life </w:t>
      </w:r>
      <w:r w:rsidR="00923A34">
        <w:t>morphed with the demands and expectations of each intergenerational layer.</w:t>
      </w:r>
    </w:p>
    <w:p w14:paraId="770B1D9B" w14:textId="03640B1B" w:rsidR="00923A34" w:rsidRPr="00F22BFF" w:rsidRDefault="00923A34" w:rsidP="00AF5EBF">
      <w:pPr>
        <w:pStyle w:val="ACParagraph"/>
        <w:spacing w:line="240" w:lineRule="auto"/>
      </w:pPr>
      <w:r w:rsidRPr="00E96F5D">
        <w:rPr>
          <w:rFonts w:eastAsia="Times New Roman Uni"/>
        </w:rPr>
        <w:t>Lockdown saw the intensification of these demands and expectations, thus heightening the gendered nature of the experience</w:t>
      </w:r>
      <w:r w:rsidR="00B76EDB" w:rsidRPr="0002459D">
        <w:rPr>
          <w:rFonts w:eastAsia="Times New Roman Uni"/>
        </w:rPr>
        <w:t xml:space="preserve"> and</w:t>
      </w:r>
      <w:r w:rsidRPr="0002459D">
        <w:rPr>
          <w:rFonts w:eastAsia="Times New Roman Uni"/>
        </w:rPr>
        <w:t xml:space="preserve"> </w:t>
      </w:r>
      <w:r w:rsidR="00D14270" w:rsidRPr="0002459D">
        <w:rPr>
          <w:rFonts w:eastAsia="Times New Roman Uni"/>
        </w:rPr>
        <w:t>Lisa</w:t>
      </w:r>
      <w:r w:rsidR="00E838F8" w:rsidRPr="0002459D">
        <w:rPr>
          <w:rFonts w:eastAsia="Times New Roman Uni"/>
        </w:rPr>
        <w:t xml:space="preserve"> was at the core of this whirlpool of responsibility</w:t>
      </w:r>
      <w:r w:rsidR="00B76EDB" w:rsidRPr="0002459D">
        <w:rPr>
          <w:rFonts w:eastAsia="Times New Roman Uni"/>
        </w:rPr>
        <w:t>.</w:t>
      </w:r>
      <w:r w:rsidR="00E838F8" w:rsidRPr="0002459D">
        <w:rPr>
          <w:rFonts w:eastAsia="Times New Roman Uni"/>
        </w:rPr>
        <w:t xml:space="preserve"> </w:t>
      </w:r>
      <w:r w:rsidR="00D14270" w:rsidRPr="0002459D">
        <w:rPr>
          <w:rFonts w:eastAsia="Times New Roman Uni"/>
        </w:rPr>
        <w:t>Lisa</w:t>
      </w:r>
      <w:r w:rsidR="00E838F8" w:rsidRPr="0002459D">
        <w:rPr>
          <w:rFonts w:eastAsia="Times New Roman Uni"/>
        </w:rPr>
        <w:t xml:space="preserve">’s story also brings to </w:t>
      </w:r>
      <w:r w:rsidRPr="0002459D">
        <w:rPr>
          <w:rFonts w:eastAsia="Times New Roman Uni"/>
        </w:rPr>
        <w:t xml:space="preserve">the fore the importance of ‘home’ </w:t>
      </w:r>
      <w:r w:rsidR="00E838F8" w:rsidRPr="0002459D">
        <w:rPr>
          <w:rFonts w:eastAsia="Times New Roman Uni"/>
        </w:rPr>
        <w:t xml:space="preserve">that was prevalent in </w:t>
      </w:r>
      <w:r w:rsidR="006F4307" w:rsidRPr="0002459D">
        <w:rPr>
          <w:rFonts w:eastAsia="Times New Roman Uni"/>
        </w:rPr>
        <w:t xml:space="preserve">the </w:t>
      </w:r>
      <w:r w:rsidR="00E838F8" w:rsidRPr="0002459D">
        <w:rPr>
          <w:rFonts w:eastAsia="Times New Roman Uni"/>
        </w:rPr>
        <w:t>respondents</w:t>
      </w:r>
      <w:r w:rsidR="000756E2" w:rsidRPr="0002459D">
        <w:rPr>
          <w:rFonts w:eastAsia="Times New Roman Uni"/>
        </w:rPr>
        <w:t>’</w:t>
      </w:r>
      <w:r w:rsidR="00E838F8" w:rsidRPr="0002459D">
        <w:rPr>
          <w:rFonts w:eastAsia="Times New Roman Uni"/>
        </w:rPr>
        <w:t xml:space="preserve"> stories. </w:t>
      </w:r>
      <w:r w:rsidR="00D14270" w:rsidRPr="0002459D">
        <w:rPr>
          <w:rFonts w:eastAsia="Times New Roman Uni"/>
        </w:rPr>
        <w:t>Lisa</w:t>
      </w:r>
      <w:r w:rsidR="000756E2" w:rsidRPr="0002459D">
        <w:rPr>
          <w:rFonts w:eastAsia="Times New Roman Uni"/>
        </w:rPr>
        <w:t xml:space="preserve">’s story reflects this in terms of her unexpected homelessness and the ‘virtual’ unilateral invasion of work into her home and bedroom. </w:t>
      </w:r>
      <w:r w:rsidRPr="0002459D">
        <w:rPr>
          <w:rFonts w:eastAsia="Times New Roman Uni"/>
        </w:rPr>
        <w:t>For women, the home/work lines are often blurred</w:t>
      </w:r>
      <w:r w:rsidR="000756E2" w:rsidRPr="0002459D">
        <w:rPr>
          <w:rFonts w:eastAsia="Times New Roman Uni"/>
        </w:rPr>
        <w:t>.</w:t>
      </w:r>
      <w:r w:rsidRPr="0002459D">
        <w:rPr>
          <w:rFonts w:eastAsia="Times New Roman Uni"/>
        </w:rPr>
        <w:t xml:space="preserve"> </w:t>
      </w:r>
      <w:r w:rsidR="000756E2" w:rsidRPr="0002459D">
        <w:rPr>
          <w:rFonts w:eastAsia="Times New Roman Uni"/>
        </w:rPr>
        <w:t>T</w:t>
      </w:r>
      <w:r w:rsidRPr="0002459D">
        <w:rPr>
          <w:rFonts w:eastAsia="Times New Roman Uni"/>
        </w:rPr>
        <w:t xml:space="preserve">his is a tension that is often acutely experienced, and for many involves a tactical approach – how </w:t>
      </w:r>
      <w:r w:rsidR="00B76EDB" w:rsidRPr="0002459D">
        <w:rPr>
          <w:rFonts w:eastAsia="Times New Roman Uni"/>
        </w:rPr>
        <w:t xml:space="preserve">to </w:t>
      </w:r>
      <w:r w:rsidRPr="0002459D">
        <w:rPr>
          <w:rFonts w:eastAsia="Times New Roman Uni"/>
        </w:rPr>
        <w:t xml:space="preserve">attend to responsibilities at home, whilst still appearing to ‘be’ ‘at work’? </w:t>
      </w:r>
      <w:r w:rsidR="00E96F5D" w:rsidRPr="0002459D">
        <w:rPr>
          <w:rFonts w:eastAsia="Times New Roman Uni"/>
          <w:highlight w:val="yellow"/>
        </w:rPr>
        <w:t>Acker’s (2006) term ‘provisioning’ captures this dilemma; considering</w:t>
      </w:r>
      <w:r w:rsidR="00E96F5D" w:rsidRPr="0002459D">
        <w:rPr>
          <w:rFonts w:eastAsia="Times New Roman Uni"/>
          <w:highlight w:val="yellow"/>
          <w:lang w:val="en"/>
        </w:rPr>
        <w:t xml:space="preserve"> </w:t>
      </w:r>
      <w:r w:rsidR="00E96F5D" w:rsidRPr="0002459D">
        <w:rPr>
          <w:rFonts w:eastAsia="Times New Roman Uni"/>
          <w:highlight w:val="yellow"/>
        </w:rPr>
        <w:t xml:space="preserve">the ability to provide for oneself and one’s dependents and the varied activities that link paid work to the home and the rest of life such as arranging care for dependants, childcare, </w:t>
      </w:r>
      <w:proofErr w:type="gramStart"/>
      <w:r w:rsidR="00E96F5D" w:rsidRPr="0002459D">
        <w:rPr>
          <w:rFonts w:eastAsia="Times New Roman Uni"/>
          <w:highlight w:val="yellow"/>
        </w:rPr>
        <w:t>cleaning</w:t>
      </w:r>
      <w:proofErr w:type="gramEnd"/>
      <w:r w:rsidR="00E96F5D" w:rsidRPr="0002459D">
        <w:rPr>
          <w:rFonts w:eastAsia="Times New Roman Uni"/>
          <w:highlight w:val="yellow"/>
        </w:rPr>
        <w:t xml:space="preserve"> and cooking (Acker, 2006</w:t>
      </w:r>
      <w:r w:rsidR="00C82745" w:rsidRPr="0002459D">
        <w:rPr>
          <w:rFonts w:eastAsia="Times New Roman Uni"/>
          <w:highlight w:val="yellow"/>
        </w:rPr>
        <w:t>a</w:t>
      </w:r>
      <w:r w:rsidR="00E96F5D" w:rsidRPr="0002459D">
        <w:rPr>
          <w:rFonts w:eastAsia="Times New Roman Uni"/>
          <w:highlight w:val="yellow"/>
        </w:rPr>
        <w:t xml:space="preserve">, pgs.54-55 &amp; pg. 170). </w:t>
      </w:r>
      <w:proofErr w:type="gramStart"/>
      <w:r w:rsidR="00E96F5D" w:rsidRPr="0002459D">
        <w:rPr>
          <w:rFonts w:eastAsia="Times New Roman Uni"/>
          <w:highlight w:val="yellow"/>
        </w:rPr>
        <w:t>Thus,</w:t>
      </w:r>
      <w:r w:rsidR="00E96F5D">
        <w:rPr>
          <w:rFonts w:eastAsia="Times New Roman Uni"/>
        </w:rPr>
        <w:t xml:space="preserve"> </w:t>
      </w:r>
      <w:r>
        <w:t xml:space="preserve"> home</w:t>
      </w:r>
      <w:proofErr w:type="gramEnd"/>
      <w:r>
        <w:t xml:space="preserve"> is the place of nurturing, of building  a ’home’ from a house</w:t>
      </w:r>
      <w:r w:rsidR="00B76EDB">
        <w:t xml:space="preserve">. </w:t>
      </w:r>
      <w:r w:rsidR="000756E2">
        <w:t xml:space="preserve">This was doubly challenging for </w:t>
      </w:r>
      <w:r w:rsidR="00D14270">
        <w:t>Lisa</w:t>
      </w:r>
      <w:r w:rsidR="000756E2">
        <w:t>, who was trying to quickly create a home</w:t>
      </w:r>
      <w:r w:rsidR="00B76EDB">
        <w:t xml:space="preserve"> out of a stranger’s house. </w:t>
      </w:r>
      <w:r>
        <w:t xml:space="preserve">This seems to be </w:t>
      </w:r>
      <w:r w:rsidR="00B76EDB">
        <w:t xml:space="preserve">a largely gendered process. </w:t>
      </w:r>
      <w:r w:rsidR="00C950DE">
        <w:t xml:space="preserve">From observation and conversations, it seems that for many men, </w:t>
      </w:r>
      <w:r>
        <w:t xml:space="preserve">the house is an ‘investment’, an extension of the </w:t>
      </w:r>
      <w:r w:rsidR="00DA620B" w:rsidRPr="0002459D">
        <w:rPr>
          <w:highlight w:val="yellow"/>
        </w:rPr>
        <w:t xml:space="preserve">neo-liberal inspired </w:t>
      </w:r>
      <w:r w:rsidRPr="0002459D">
        <w:rPr>
          <w:highlight w:val="yellow"/>
        </w:rPr>
        <w:t xml:space="preserve">societal </w:t>
      </w:r>
      <w:r w:rsidR="00317B13" w:rsidRPr="0002459D">
        <w:rPr>
          <w:highlight w:val="yellow"/>
        </w:rPr>
        <w:t xml:space="preserve">primacy given </w:t>
      </w:r>
      <w:proofErr w:type="gramStart"/>
      <w:r w:rsidR="00317B13" w:rsidRPr="0002459D">
        <w:rPr>
          <w:highlight w:val="yellow"/>
        </w:rPr>
        <w:t xml:space="preserve">to </w:t>
      </w:r>
      <w:r w:rsidRPr="0002459D">
        <w:rPr>
          <w:highlight w:val="yellow"/>
        </w:rPr>
        <w:t xml:space="preserve"> capital</w:t>
      </w:r>
      <w:proofErr w:type="gramEnd"/>
      <w:r w:rsidRPr="0002459D">
        <w:rPr>
          <w:highlight w:val="yellow"/>
        </w:rPr>
        <w:t xml:space="preserve"> and wealth accumulation</w:t>
      </w:r>
      <w:r w:rsidR="00317B13" w:rsidRPr="0002459D">
        <w:rPr>
          <w:highlight w:val="yellow"/>
        </w:rPr>
        <w:t xml:space="preserve"> above all else (Hyman, 2017)</w:t>
      </w:r>
      <w:r w:rsidRPr="0002459D">
        <w:rPr>
          <w:highlight w:val="yellow"/>
        </w:rPr>
        <w:t>.</w:t>
      </w:r>
      <w:r>
        <w:t xml:space="preserve">  For women, it is relationally bound.  Now, </w:t>
      </w:r>
      <w:r w:rsidR="00B76EDB">
        <w:t xml:space="preserve">suddenly in lockdown the private and professional domains </w:t>
      </w:r>
      <w:proofErr w:type="gramStart"/>
      <w:r w:rsidR="00B76EDB">
        <w:t>collided</w:t>
      </w:r>
      <w:proofErr w:type="gramEnd"/>
      <w:r w:rsidR="00C950DE">
        <w:t xml:space="preserve"> and Lisa</w:t>
      </w:r>
      <w:r w:rsidR="003D2910">
        <w:t xml:space="preserve"> </w:t>
      </w:r>
      <w:r>
        <w:t>wonder</w:t>
      </w:r>
      <w:r w:rsidR="003D2910">
        <w:t>ed</w:t>
      </w:r>
      <w:r>
        <w:t xml:space="preserve"> how </w:t>
      </w:r>
      <w:r w:rsidR="00C950DE">
        <w:t xml:space="preserve">her </w:t>
      </w:r>
      <w:r>
        <w:t xml:space="preserve">male colleagues experienced this?  Did they engage in more family responsibilities? Did they experience the endless meal preparation that came with work-as-home? </w:t>
      </w:r>
      <w:r w:rsidR="003D2910">
        <w:t xml:space="preserve">One respondent anecdotally reported seeing </w:t>
      </w:r>
      <w:r>
        <w:t>wives</w:t>
      </w:r>
      <w:r w:rsidR="003D2910">
        <w:t>/partners</w:t>
      </w:r>
      <w:r>
        <w:t xml:space="preserve"> delivering refreshments to male colleagues during zoom meetings</w:t>
      </w:r>
      <w:r w:rsidR="003D2910">
        <w:t xml:space="preserve">. </w:t>
      </w:r>
      <w:r w:rsidR="00D14270">
        <w:t>Lisa</w:t>
      </w:r>
      <w:r w:rsidR="003D2910">
        <w:t xml:space="preserve">’s story </w:t>
      </w:r>
      <w:r w:rsidR="00DA620B" w:rsidRPr="0002459D">
        <w:rPr>
          <w:highlight w:val="yellow"/>
        </w:rPr>
        <w:t>implicitly</w:t>
      </w:r>
      <w:r w:rsidR="003D2910" w:rsidRPr="0002459D">
        <w:rPr>
          <w:highlight w:val="yellow"/>
        </w:rPr>
        <w:t xml:space="preserve"> captures these </w:t>
      </w:r>
      <w:r w:rsidR="002A7A59" w:rsidRPr="0002459D">
        <w:rPr>
          <w:highlight w:val="yellow"/>
        </w:rPr>
        <w:t xml:space="preserve">gendered </w:t>
      </w:r>
      <w:r w:rsidR="003D2910" w:rsidRPr="0002459D">
        <w:rPr>
          <w:highlight w:val="yellow"/>
        </w:rPr>
        <w:t>issues</w:t>
      </w:r>
      <w:r w:rsidR="00B27CDD" w:rsidRPr="0002459D">
        <w:rPr>
          <w:highlight w:val="yellow"/>
        </w:rPr>
        <w:t xml:space="preserve"> around home making</w:t>
      </w:r>
      <w:r w:rsidR="002A7A59" w:rsidRPr="0002459D">
        <w:rPr>
          <w:highlight w:val="yellow"/>
        </w:rPr>
        <w:t xml:space="preserve">, </w:t>
      </w:r>
      <w:r w:rsidR="00E67C22" w:rsidRPr="0002459D">
        <w:rPr>
          <w:highlight w:val="yellow"/>
        </w:rPr>
        <w:t>referred to by</w:t>
      </w:r>
      <w:r w:rsidR="002A7A59" w:rsidRPr="0002459D">
        <w:rPr>
          <w:highlight w:val="yellow"/>
        </w:rPr>
        <w:t xml:space="preserve"> some </w:t>
      </w:r>
      <w:r w:rsidR="00E67C22" w:rsidRPr="0002459D">
        <w:rPr>
          <w:highlight w:val="yellow"/>
        </w:rPr>
        <w:t>who work in a</w:t>
      </w:r>
      <w:r w:rsidR="002A7A59" w:rsidRPr="0002459D">
        <w:rPr>
          <w:highlight w:val="yellow"/>
        </w:rPr>
        <w:t>cademia as the ‘motherhood penalty’ (</w:t>
      </w:r>
      <w:proofErr w:type="spellStart"/>
      <w:r w:rsidR="002A7A59" w:rsidRPr="0002459D">
        <w:rPr>
          <w:highlight w:val="yellow"/>
        </w:rPr>
        <w:t>e.g</w:t>
      </w:r>
      <w:proofErr w:type="spellEnd"/>
      <w:r w:rsidR="002A7A59" w:rsidRPr="0002459D">
        <w:rPr>
          <w:highlight w:val="yellow"/>
        </w:rPr>
        <w:t xml:space="preserve"> Baker, 2012</w:t>
      </w:r>
      <w:r w:rsidR="00E67C22" w:rsidRPr="0002459D">
        <w:rPr>
          <w:highlight w:val="yellow"/>
        </w:rPr>
        <w:t xml:space="preserve">; </w:t>
      </w:r>
      <w:proofErr w:type="spellStart"/>
      <w:r w:rsidR="00E67C22" w:rsidRPr="0002459D">
        <w:rPr>
          <w:highlight w:val="yellow"/>
        </w:rPr>
        <w:t>Batsheva</w:t>
      </w:r>
      <w:proofErr w:type="spellEnd"/>
      <w:r w:rsidR="00C82745" w:rsidRPr="0002459D">
        <w:rPr>
          <w:highlight w:val="yellow"/>
        </w:rPr>
        <w:t xml:space="preserve"> &amp; Arthur</w:t>
      </w:r>
      <w:r w:rsidR="00E67C22" w:rsidRPr="0002459D">
        <w:rPr>
          <w:highlight w:val="yellow"/>
        </w:rPr>
        <w:t>, 2020; Harris, Myers &amp; Ravenswood, 2017</w:t>
      </w:r>
      <w:r w:rsidR="002A7A59" w:rsidRPr="0002459D">
        <w:rPr>
          <w:highlight w:val="yellow"/>
        </w:rPr>
        <w:t>)</w:t>
      </w:r>
      <w:r w:rsidR="003D2910" w:rsidRPr="0002459D">
        <w:rPr>
          <w:highlight w:val="yellow"/>
        </w:rPr>
        <w:t>.</w:t>
      </w:r>
      <w:r w:rsidR="003D2910">
        <w:t xml:space="preserve"> She longed to have flowers in her house. She tried to </w:t>
      </w:r>
      <w:r w:rsidR="003D2910" w:rsidRPr="00F22BFF">
        <w:t xml:space="preserve">create time together </w:t>
      </w:r>
      <w:r w:rsidR="009B7AF2" w:rsidRPr="00F22BFF">
        <w:t xml:space="preserve">with her teens </w:t>
      </w:r>
      <w:r w:rsidR="003D2910" w:rsidRPr="00F22BFF">
        <w:t xml:space="preserve">in the evening. She cooked every day, only to be </w:t>
      </w:r>
      <w:r w:rsidR="008C5058">
        <w:t xml:space="preserve">finally </w:t>
      </w:r>
      <w:r w:rsidR="003D2910" w:rsidRPr="00F22BFF">
        <w:t xml:space="preserve">undone by the arrival of a frozen pizza! </w:t>
      </w:r>
    </w:p>
    <w:p w14:paraId="0653121A" w14:textId="63D6B02E" w:rsidR="003F1A54" w:rsidRDefault="003F1A54" w:rsidP="00AF5EBF">
      <w:pPr>
        <w:spacing w:line="240" w:lineRule="auto"/>
        <w:jc w:val="both"/>
        <w:rPr>
          <w:rFonts w:ascii="Times New Roman" w:hAnsi="Times New Roman" w:cs="Times New Roman"/>
          <w:sz w:val="24"/>
          <w:szCs w:val="24"/>
        </w:rPr>
      </w:pPr>
      <w:r w:rsidRPr="00F22BFF">
        <w:rPr>
          <w:rFonts w:ascii="Times New Roman" w:hAnsi="Times New Roman" w:cs="Times New Roman"/>
          <w:sz w:val="24"/>
          <w:szCs w:val="24"/>
        </w:rPr>
        <w:t xml:space="preserve">In </w:t>
      </w:r>
      <w:r w:rsidR="00D14270">
        <w:rPr>
          <w:rFonts w:ascii="Times New Roman" w:hAnsi="Times New Roman" w:cs="Times New Roman"/>
          <w:sz w:val="24"/>
          <w:szCs w:val="24"/>
        </w:rPr>
        <w:t>Lisa</w:t>
      </w:r>
      <w:r w:rsidRPr="00F22BFF">
        <w:rPr>
          <w:rFonts w:ascii="Times New Roman" w:hAnsi="Times New Roman" w:cs="Times New Roman"/>
          <w:sz w:val="24"/>
          <w:szCs w:val="24"/>
        </w:rPr>
        <w:t>’s personal experience story</w:t>
      </w:r>
      <w:r w:rsidR="00576E04">
        <w:rPr>
          <w:rFonts w:ascii="Times New Roman" w:hAnsi="Times New Roman" w:cs="Times New Roman"/>
          <w:sz w:val="24"/>
          <w:szCs w:val="24"/>
        </w:rPr>
        <w:t>,</w:t>
      </w:r>
      <w:r w:rsidRPr="00F22BFF">
        <w:rPr>
          <w:rFonts w:ascii="Times New Roman" w:hAnsi="Times New Roman" w:cs="Times New Roman"/>
          <w:sz w:val="24"/>
          <w:szCs w:val="24"/>
        </w:rPr>
        <w:t xml:space="preserve"> she refers to her temporary management role “short term…keep things ticking over.” </w:t>
      </w:r>
      <w:r w:rsidR="00BD3E16" w:rsidRPr="00F22BFF">
        <w:rPr>
          <w:rFonts w:ascii="Times New Roman" w:hAnsi="Times New Roman" w:cs="Times New Roman"/>
          <w:sz w:val="24"/>
          <w:szCs w:val="24"/>
        </w:rPr>
        <w:t xml:space="preserve">This reflects the experiences of three </w:t>
      </w:r>
      <w:r w:rsidRPr="00F22BFF">
        <w:rPr>
          <w:rFonts w:ascii="Times New Roman" w:hAnsi="Times New Roman" w:cs="Times New Roman"/>
          <w:sz w:val="24"/>
          <w:szCs w:val="24"/>
        </w:rPr>
        <w:t xml:space="preserve">respondents </w:t>
      </w:r>
      <w:r w:rsidR="00BD3E16" w:rsidRPr="00F22BFF">
        <w:rPr>
          <w:rFonts w:ascii="Times New Roman" w:hAnsi="Times New Roman" w:cs="Times New Roman"/>
          <w:sz w:val="24"/>
          <w:szCs w:val="24"/>
        </w:rPr>
        <w:t xml:space="preserve">who </w:t>
      </w:r>
      <w:r w:rsidRPr="00F22BFF">
        <w:rPr>
          <w:rFonts w:ascii="Times New Roman" w:hAnsi="Times New Roman" w:cs="Times New Roman"/>
          <w:sz w:val="24"/>
          <w:szCs w:val="24"/>
        </w:rPr>
        <w:t xml:space="preserve">had undertaken </w:t>
      </w:r>
      <w:r w:rsidR="00E96F5D" w:rsidRPr="0002459D">
        <w:rPr>
          <w:rFonts w:ascii="Times New Roman" w:hAnsi="Times New Roman" w:cs="Times New Roman"/>
          <w:sz w:val="24"/>
          <w:szCs w:val="24"/>
          <w:highlight w:val="yellow"/>
        </w:rPr>
        <w:t xml:space="preserve">higher status, </w:t>
      </w:r>
      <w:r w:rsidRPr="0002459D">
        <w:rPr>
          <w:rFonts w:ascii="Times New Roman" w:hAnsi="Times New Roman" w:cs="Times New Roman"/>
          <w:sz w:val="24"/>
          <w:szCs w:val="24"/>
          <w:highlight w:val="yellow"/>
        </w:rPr>
        <w:t xml:space="preserve">temporary </w:t>
      </w:r>
      <w:r w:rsidR="00E96F5D" w:rsidRPr="0002459D">
        <w:rPr>
          <w:rFonts w:ascii="Times New Roman" w:hAnsi="Times New Roman" w:cs="Times New Roman"/>
          <w:sz w:val="24"/>
          <w:szCs w:val="24"/>
          <w:highlight w:val="yellow"/>
        </w:rPr>
        <w:t>‘fill-in’</w:t>
      </w:r>
      <w:r w:rsidR="00E96F5D">
        <w:rPr>
          <w:rFonts w:ascii="Times New Roman" w:hAnsi="Times New Roman" w:cs="Times New Roman"/>
          <w:sz w:val="24"/>
          <w:szCs w:val="24"/>
        </w:rPr>
        <w:t xml:space="preserve"> </w:t>
      </w:r>
      <w:r w:rsidRPr="00F22BFF">
        <w:rPr>
          <w:rFonts w:ascii="Times New Roman" w:hAnsi="Times New Roman" w:cs="Times New Roman"/>
          <w:sz w:val="24"/>
          <w:szCs w:val="24"/>
        </w:rPr>
        <w:t xml:space="preserve">management roles </w:t>
      </w:r>
      <w:r w:rsidR="00B27CDD">
        <w:rPr>
          <w:rFonts w:ascii="Times New Roman" w:hAnsi="Times New Roman" w:cs="Times New Roman"/>
          <w:sz w:val="24"/>
          <w:szCs w:val="24"/>
        </w:rPr>
        <w:t xml:space="preserve">in </w:t>
      </w:r>
      <w:r w:rsidRPr="00F22BFF">
        <w:rPr>
          <w:rFonts w:ascii="Times New Roman" w:hAnsi="Times New Roman" w:cs="Times New Roman"/>
          <w:sz w:val="24"/>
          <w:szCs w:val="24"/>
        </w:rPr>
        <w:t xml:space="preserve">the last 5 years, yet none of them had </w:t>
      </w:r>
      <w:r w:rsidR="00BD3E16" w:rsidRPr="00F22BFF">
        <w:rPr>
          <w:rFonts w:ascii="Times New Roman" w:hAnsi="Times New Roman" w:cs="Times New Roman"/>
          <w:sz w:val="24"/>
          <w:szCs w:val="24"/>
        </w:rPr>
        <w:t xml:space="preserve">achieved/applied for </w:t>
      </w:r>
      <w:r w:rsidRPr="00F22BFF">
        <w:rPr>
          <w:rFonts w:ascii="Times New Roman" w:hAnsi="Times New Roman" w:cs="Times New Roman"/>
          <w:sz w:val="24"/>
          <w:szCs w:val="24"/>
        </w:rPr>
        <w:t xml:space="preserve">a permanent appointment. The gendered nature of ‘taking on extra </w:t>
      </w:r>
      <w:r w:rsidR="00B27CDD">
        <w:rPr>
          <w:rFonts w:ascii="Times New Roman" w:hAnsi="Times New Roman" w:cs="Times New Roman"/>
          <w:sz w:val="24"/>
          <w:szCs w:val="24"/>
        </w:rPr>
        <w:t xml:space="preserve">(short term) </w:t>
      </w:r>
      <w:r w:rsidRPr="00F22BFF">
        <w:rPr>
          <w:rFonts w:ascii="Times New Roman" w:hAnsi="Times New Roman" w:cs="Times New Roman"/>
          <w:sz w:val="24"/>
          <w:szCs w:val="24"/>
        </w:rPr>
        <w:t>responsibilities’ is well documented in the literature</w:t>
      </w:r>
      <w:r w:rsidR="00D41B37">
        <w:rPr>
          <w:rFonts w:ascii="Times New Roman" w:hAnsi="Times New Roman" w:cs="Times New Roman"/>
          <w:sz w:val="24"/>
          <w:szCs w:val="24"/>
        </w:rPr>
        <w:t xml:space="preserve"> (</w:t>
      </w:r>
      <w:proofErr w:type="gramStart"/>
      <w:r w:rsidR="002A7A59">
        <w:rPr>
          <w:rFonts w:ascii="Times New Roman" w:hAnsi="Times New Roman" w:cs="Times New Roman"/>
          <w:sz w:val="24"/>
          <w:szCs w:val="24"/>
        </w:rPr>
        <w:t>e.g.</w:t>
      </w:r>
      <w:proofErr w:type="gramEnd"/>
      <w:r w:rsidR="002A7A59">
        <w:rPr>
          <w:rFonts w:ascii="Times New Roman" w:hAnsi="Times New Roman" w:cs="Times New Roman"/>
          <w:sz w:val="24"/>
          <w:szCs w:val="24"/>
        </w:rPr>
        <w:t xml:space="preserve"> </w:t>
      </w:r>
      <w:r w:rsidR="00D41B37">
        <w:rPr>
          <w:rFonts w:ascii="Times New Roman" w:hAnsi="Times New Roman" w:cs="Times New Roman"/>
          <w:sz w:val="24"/>
          <w:szCs w:val="24"/>
        </w:rPr>
        <w:t>Acker, 2006</w:t>
      </w:r>
      <w:r w:rsidR="00630D9F">
        <w:rPr>
          <w:rFonts w:ascii="Times New Roman" w:hAnsi="Times New Roman" w:cs="Times New Roman"/>
          <w:sz w:val="24"/>
          <w:szCs w:val="24"/>
        </w:rPr>
        <w:t xml:space="preserve">; </w:t>
      </w:r>
      <w:proofErr w:type="spellStart"/>
      <w:r w:rsidR="00630D9F" w:rsidRPr="0002459D">
        <w:rPr>
          <w:rFonts w:ascii="Times New Roman" w:hAnsi="Times New Roman" w:cs="Times New Roman"/>
          <w:sz w:val="24"/>
          <w:szCs w:val="24"/>
          <w:highlight w:val="yellow"/>
        </w:rPr>
        <w:t>Fotaki</w:t>
      </w:r>
      <w:proofErr w:type="spellEnd"/>
      <w:r w:rsidR="00630D9F" w:rsidRPr="0002459D">
        <w:rPr>
          <w:rFonts w:ascii="Times New Roman" w:hAnsi="Times New Roman" w:cs="Times New Roman"/>
          <w:sz w:val="24"/>
          <w:szCs w:val="24"/>
          <w:highlight w:val="yellow"/>
        </w:rPr>
        <w:t>, 2013</w:t>
      </w:r>
      <w:r w:rsidR="00D41B37" w:rsidRPr="0002459D">
        <w:rPr>
          <w:rFonts w:ascii="Times New Roman" w:hAnsi="Times New Roman" w:cs="Times New Roman"/>
          <w:sz w:val="24"/>
          <w:szCs w:val="24"/>
          <w:highlight w:val="yellow"/>
        </w:rPr>
        <w:t>)</w:t>
      </w:r>
      <w:r w:rsidRPr="0002459D">
        <w:rPr>
          <w:rFonts w:ascii="Times New Roman" w:hAnsi="Times New Roman" w:cs="Times New Roman"/>
          <w:sz w:val="24"/>
          <w:szCs w:val="24"/>
          <w:highlight w:val="yellow"/>
        </w:rPr>
        <w:t>.</w:t>
      </w:r>
      <w:r w:rsidR="00BD3E16" w:rsidRPr="00F22BFF">
        <w:rPr>
          <w:rFonts w:ascii="Times New Roman" w:hAnsi="Times New Roman" w:cs="Times New Roman"/>
          <w:sz w:val="24"/>
          <w:szCs w:val="24"/>
        </w:rPr>
        <w:t xml:space="preserve"> </w:t>
      </w:r>
      <w:r w:rsidR="00D14270">
        <w:rPr>
          <w:rFonts w:ascii="Times New Roman" w:hAnsi="Times New Roman" w:cs="Times New Roman"/>
          <w:sz w:val="24"/>
          <w:szCs w:val="24"/>
        </w:rPr>
        <w:t>Lisa</w:t>
      </w:r>
      <w:r w:rsidR="00BD3E16" w:rsidRPr="00F22BFF">
        <w:rPr>
          <w:rFonts w:ascii="Times New Roman" w:hAnsi="Times New Roman" w:cs="Times New Roman"/>
          <w:sz w:val="24"/>
          <w:szCs w:val="24"/>
        </w:rPr>
        <w:t xml:space="preserve"> had looked forward to developing the team and connecting with staff in a relational and meaningful way. Instead Covid-19 had created a vastly different management </w:t>
      </w:r>
      <w:r w:rsidR="00BD3E16" w:rsidRPr="00F22BFF">
        <w:rPr>
          <w:rFonts w:ascii="Times New Roman" w:hAnsi="Times New Roman" w:cs="Times New Roman"/>
          <w:sz w:val="24"/>
          <w:szCs w:val="24"/>
        </w:rPr>
        <w:lastRenderedPageBreak/>
        <w:t xml:space="preserve">context. Caring for her staff was compromised </w:t>
      </w:r>
      <w:r w:rsidR="008B6640" w:rsidRPr="00F22BFF">
        <w:rPr>
          <w:rFonts w:ascii="Times New Roman" w:hAnsi="Times New Roman" w:cs="Times New Roman"/>
          <w:sz w:val="24"/>
          <w:szCs w:val="24"/>
        </w:rPr>
        <w:t xml:space="preserve">as she became </w:t>
      </w:r>
      <w:r w:rsidR="00630D9F" w:rsidRPr="0002459D">
        <w:rPr>
          <w:rFonts w:ascii="Times New Roman" w:hAnsi="Times New Roman" w:cs="Times New Roman"/>
          <w:sz w:val="24"/>
          <w:szCs w:val="24"/>
          <w:highlight w:val="yellow"/>
        </w:rPr>
        <w:t xml:space="preserve">cast in the unwelcome role of </w:t>
      </w:r>
      <w:r w:rsidR="008B6640" w:rsidRPr="0002459D">
        <w:rPr>
          <w:rFonts w:ascii="Times New Roman" w:hAnsi="Times New Roman" w:cs="Times New Roman"/>
          <w:sz w:val="24"/>
          <w:szCs w:val="24"/>
          <w:highlight w:val="yellow"/>
        </w:rPr>
        <w:t>a</w:t>
      </w:r>
      <w:r w:rsidR="008B6640" w:rsidRPr="00F22BFF">
        <w:rPr>
          <w:rFonts w:ascii="Times New Roman" w:hAnsi="Times New Roman" w:cs="Times New Roman"/>
          <w:sz w:val="24"/>
          <w:szCs w:val="24"/>
        </w:rPr>
        <w:t xml:space="preserve"> conveyor of information about the rapidly changing university strategy to manage </w:t>
      </w:r>
      <w:proofErr w:type="spellStart"/>
      <w:r w:rsidR="008B6640" w:rsidRPr="00F22BFF">
        <w:rPr>
          <w:rFonts w:ascii="Times New Roman" w:hAnsi="Times New Roman" w:cs="Times New Roman"/>
          <w:sz w:val="24"/>
          <w:szCs w:val="24"/>
        </w:rPr>
        <w:t>Covid</w:t>
      </w:r>
      <w:proofErr w:type="spellEnd"/>
      <w:r w:rsidR="008B6640" w:rsidRPr="00F22BFF">
        <w:rPr>
          <w:rFonts w:ascii="Times New Roman" w:hAnsi="Times New Roman" w:cs="Times New Roman"/>
          <w:sz w:val="24"/>
          <w:szCs w:val="24"/>
        </w:rPr>
        <w:t xml:space="preserve"> -19.  </w:t>
      </w:r>
    </w:p>
    <w:p w14:paraId="2A8E796E" w14:textId="778ABC6B" w:rsidR="007C4A94" w:rsidRDefault="007C4A94" w:rsidP="00AF5EBF">
      <w:pPr>
        <w:spacing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Personal and Professional Dislocation.</w:t>
      </w:r>
    </w:p>
    <w:p w14:paraId="1454C0B6" w14:textId="2D2F1155" w:rsidR="005E0C5C" w:rsidRDefault="008C5058" w:rsidP="00AF5EBF">
      <w:pPr>
        <w:pStyle w:val="ACParagraph"/>
        <w:spacing w:line="240" w:lineRule="auto"/>
      </w:pPr>
      <w:r w:rsidRPr="006F2AFA">
        <w:t xml:space="preserve">When lockdown was announced </w:t>
      </w:r>
      <w:proofErr w:type="gramStart"/>
      <w:r w:rsidR="00D14270">
        <w:t>Lisa</w:t>
      </w:r>
      <w:r w:rsidRPr="006F2AFA">
        <w:t>’s</w:t>
      </w:r>
      <w:proofErr w:type="gramEnd"/>
      <w:r w:rsidRPr="006F2AFA">
        <w:t xml:space="preserve"> world was turned upside down. While populist discourse celebrated the confluence of work and home and the emergence of 21</w:t>
      </w:r>
      <w:r w:rsidRPr="006F2AFA">
        <w:rPr>
          <w:vertAlign w:val="superscript"/>
        </w:rPr>
        <w:t>st</w:t>
      </w:r>
      <w:r w:rsidRPr="006F2AFA">
        <w:t xml:space="preserve"> century ‘</w:t>
      </w:r>
      <w:proofErr w:type="spellStart"/>
      <w:r w:rsidRPr="006F2AFA">
        <w:t>zoomies</w:t>
      </w:r>
      <w:proofErr w:type="spellEnd"/>
      <w:r w:rsidRPr="006F2AFA">
        <w:t>’</w:t>
      </w:r>
      <w:r w:rsidR="003D713E">
        <w:t xml:space="preserve"> (Templeton, 2020)</w:t>
      </w:r>
      <w:r w:rsidR="00B27CDD">
        <w:t>,</w:t>
      </w:r>
      <w:r w:rsidRPr="006F2AFA">
        <w:t xml:space="preserve"> </w:t>
      </w:r>
      <w:r w:rsidR="00D14270">
        <w:t>Lisa</w:t>
      </w:r>
      <w:r w:rsidR="00361F4D">
        <w:t>’s</w:t>
      </w:r>
      <w:r w:rsidR="006F2AFA">
        <w:t xml:space="preserve"> </w:t>
      </w:r>
      <w:r w:rsidR="00361F4D">
        <w:t xml:space="preserve">life </w:t>
      </w:r>
      <w:proofErr w:type="gramStart"/>
      <w:r w:rsidR="00361F4D">
        <w:t>seem</w:t>
      </w:r>
      <w:proofErr w:type="gramEnd"/>
      <w:r w:rsidR="00361F4D">
        <w:t xml:space="preserve"> to </w:t>
      </w:r>
      <w:r w:rsidR="006F2AFA">
        <w:t>dislocate</w:t>
      </w:r>
      <w:r w:rsidR="00B8409E">
        <w:t xml:space="preserve"> </w:t>
      </w:r>
      <w:r w:rsidR="00361F4D">
        <w:t xml:space="preserve">in a perfect personal and professional storm. A health issue was finally diagnosed and although this was a relief to </w:t>
      </w:r>
      <w:r w:rsidR="00D14270">
        <w:t>Lisa</w:t>
      </w:r>
      <w:r w:rsidR="00361F4D">
        <w:t xml:space="preserve"> it meant that she went into lockdown a day earlier, with little time to prepare</w:t>
      </w:r>
      <w:r w:rsidR="00B8409E">
        <w:t xml:space="preserve">. Although her two teens were with her </w:t>
      </w:r>
      <w:r w:rsidR="00D14270">
        <w:t>Lisa</w:t>
      </w:r>
      <w:r w:rsidR="00B8409E">
        <w:t xml:space="preserve"> was dislocated from her wider family by the restrictions of lockdown. This was illustrated by the helplessness she felt around her mother</w:t>
      </w:r>
      <w:r w:rsidR="003D713E">
        <w:t>’</w:t>
      </w:r>
      <w:r w:rsidR="00B8409E">
        <w:t>s possible plight in the age care residential home. Her heart was also broken at the prospect of not seeing her precious grandson for the foreseeable future. This shutting down of family connections was</w:t>
      </w:r>
      <w:r w:rsidR="00783F8E">
        <w:t xml:space="preserve"> illustrated</w:t>
      </w:r>
      <w:r w:rsidR="00B8409E">
        <w:t xml:space="preserve"> </w:t>
      </w:r>
      <w:r w:rsidR="00B8409E" w:rsidRPr="006F2AFA">
        <w:t xml:space="preserve">by the physical </w:t>
      </w:r>
      <w:r w:rsidR="00B8409E">
        <w:t xml:space="preserve">glass </w:t>
      </w:r>
      <w:r w:rsidR="00B8409E" w:rsidRPr="006F2AFA">
        <w:t>barrier which defined the final high-five with her son.</w:t>
      </w:r>
      <w:r w:rsidR="00B8409E">
        <w:t xml:space="preserve"> Finally</w:t>
      </w:r>
      <w:r w:rsidR="00576E04">
        <w:t>,</w:t>
      </w:r>
      <w:r w:rsidR="00B8409E">
        <w:t xml:space="preserve"> an unexpected state of homelessness pushed </w:t>
      </w:r>
      <w:r w:rsidR="00D14270">
        <w:t>Lisa</w:t>
      </w:r>
      <w:r w:rsidR="00B8409E">
        <w:t xml:space="preserve"> over the edge</w:t>
      </w:r>
      <w:r w:rsidR="00783F8E">
        <w:t xml:space="preserve">. </w:t>
      </w:r>
      <w:r w:rsidR="00D14270">
        <w:t>Lisa</w:t>
      </w:r>
      <w:r w:rsidR="00783F8E">
        <w:t xml:space="preserve">’s personal experience story captures the ‘dislocation’ </w:t>
      </w:r>
      <w:r w:rsidR="00783F8E" w:rsidRPr="00EA5315">
        <w:t xml:space="preserve">experienced by the four respondents during lockdown. Without her ‘village’ </w:t>
      </w:r>
      <w:proofErr w:type="gramStart"/>
      <w:r w:rsidR="00783F8E" w:rsidRPr="00EA5315">
        <w:t>i.e.</w:t>
      </w:r>
      <w:proofErr w:type="gramEnd"/>
      <w:r w:rsidR="00783F8E" w:rsidRPr="00EA5315">
        <w:t xml:space="preserve"> her support networks, friends and colleagues, </w:t>
      </w:r>
      <w:r w:rsidR="00D14270">
        <w:t>Lisa</w:t>
      </w:r>
      <w:r w:rsidR="00783F8E" w:rsidRPr="00EA5315">
        <w:t xml:space="preserve"> wondered how she would have the wherewithal to manage and move forward.  </w:t>
      </w:r>
      <w:r w:rsidR="0012722F" w:rsidRPr="0002459D">
        <w:rPr>
          <w:highlight w:val="yellow"/>
        </w:rPr>
        <w:t>Gao and Sai (2020) speak of this isolation from the perspective of the single wom</w:t>
      </w:r>
      <w:r w:rsidR="005E0C5C" w:rsidRPr="0002459D">
        <w:rPr>
          <w:highlight w:val="yellow"/>
        </w:rPr>
        <w:t>an living alone.  However, in Lisa’s case, this was not just isolation, but also multi-layered dislocation</w:t>
      </w:r>
      <w:r w:rsidR="000162AD" w:rsidRPr="0002459D">
        <w:rPr>
          <w:highlight w:val="yellow"/>
        </w:rPr>
        <w:t>.</w:t>
      </w:r>
    </w:p>
    <w:p w14:paraId="1500B532" w14:textId="62795AAB" w:rsidR="00361F4D" w:rsidRDefault="00783F8E" w:rsidP="00EC292D">
      <w:pPr>
        <w:pStyle w:val="ACParagraph"/>
        <w:spacing w:line="240" w:lineRule="auto"/>
        <w:rPr>
          <w:lang w:val="en-US"/>
        </w:rPr>
      </w:pPr>
      <w:r w:rsidRPr="00EA5315">
        <w:t xml:space="preserve">The dislocation </w:t>
      </w:r>
      <w:proofErr w:type="gramStart"/>
      <w:r w:rsidRPr="00EA5315">
        <w:t>continued on</w:t>
      </w:r>
      <w:proofErr w:type="gramEnd"/>
      <w:r w:rsidRPr="00EA5315">
        <w:t xml:space="preserve"> a professional level</w:t>
      </w:r>
      <w:r w:rsidR="007326A2">
        <w:t>.</w:t>
      </w:r>
      <w:r w:rsidR="00DF36C6" w:rsidRPr="00EA5315">
        <w:t xml:space="preserve"> </w:t>
      </w:r>
      <w:r w:rsidR="00D14270">
        <w:t>Lisa</w:t>
      </w:r>
      <w:r w:rsidR="00DF36C6" w:rsidRPr="00EA5315">
        <w:t xml:space="preserve"> was dislocated from a sense of achievement in her work. She had envisaged</w:t>
      </w:r>
      <w:r w:rsidR="00EA5315" w:rsidRPr="00EA5315">
        <w:t xml:space="preserve"> enacting meaningful leadership and facilitating staff development and engagement. In return she looked forward to personal </w:t>
      </w:r>
      <w:r w:rsidR="00DF36C6" w:rsidRPr="00EA5315">
        <w:t>challenge</w:t>
      </w:r>
      <w:r w:rsidR="00EA5315" w:rsidRPr="00EA5315">
        <w:t xml:space="preserve"> and career</w:t>
      </w:r>
      <w:r w:rsidR="00DF36C6" w:rsidRPr="00EA5315">
        <w:t xml:space="preserve"> development</w:t>
      </w:r>
      <w:r w:rsidR="00EA5315" w:rsidRPr="00EA5315">
        <w:t xml:space="preserve">. </w:t>
      </w:r>
      <w:r w:rsidR="00EA5315">
        <w:t>However</w:t>
      </w:r>
      <w:r w:rsidR="00C950DE">
        <w:t>,</w:t>
      </w:r>
      <w:r w:rsidR="00EA5315">
        <w:t xml:space="preserve"> this reciprocity faltered </w:t>
      </w:r>
      <w:r w:rsidR="00912D80">
        <w:t xml:space="preserve">in the lockdown context </w:t>
      </w:r>
      <w:r w:rsidR="00EA5315">
        <w:t xml:space="preserve">and </w:t>
      </w:r>
      <w:r w:rsidR="00D14270">
        <w:t>Lisa</w:t>
      </w:r>
      <w:r w:rsidR="00EA5315">
        <w:t>’s personal experience story paints a picture of pragmatic survival</w:t>
      </w:r>
      <w:r w:rsidR="00912D80">
        <w:t>.</w:t>
      </w:r>
      <w:r w:rsidR="00EA5315">
        <w:t xml:space="preserve"> </w:t>
      </w:r>
      <w:r w:rsidR="00912D80">
        <w:t xml:space="preserve">She </w:t>
      </w:r>
      <w:r w:rsidR="00EA5315">
        <w:t>felt she was neither manage</w:t>
      </w:r>
      <w:r w:rsidR="00912D80">
        <w:t>ment</w:t>
      </w:r>
      <w:r w:rsidR="00EA5315">
        <w:t xml:space="preserve"> </w:t>
      </w:r>
      <w:r w:rsidR="00912D80">
        <w:t>n</w:t>
      </w:r>
      <w:r w:rsidR="00EA5315">
        <w:t xml:space="preserve">or staff but caught in the twilight zone of academia, dislocated and alone. </w:t>
      </w:r>
      <w:r w:rsidR="00912D80">
        <w:t xml:space="preserve">While others </w:t>
      </w:r>
      <w:r w:rsidR="00DF36C6" w:rsidRPr="00EA5315">
        <w:t xml:space="preserve">seemed satisfied and performing to increasing expectations, these were elusive to </w:t>
      </w:r>
      <w:r w:rsidR="00D14270">
        <w:t>Lisa</w:t>
      </w:r>
      <w:r w:rsidR="00912D80">
        <w:t xml:space="preserve"> who </w:t>
      </w:r>
      <w:r w:rsidR="00912D80">
        <w:rPr>
          <w:lang w:val="en-US"/>
        </w:rPr>
        <w:t xml:space="preserve">struggled to “give” to everyone: students, children, colleagues, </w:t>
      </w:r>
      <w:proofErr w:type="gramStart"/>
      <w:r w:rsidR="00912D80">
        <w:rPr>
          <w:lang w:val="en-US"/>
        </w:rPr>
        <w:t>family</w:t>
      </w:r>
      <w:proofErr w:type="gramEnd"/>
      <w:r w:rsidR="00912D80">
        <w:rPr>
          <w:lang w:val="en-US"/>
        </w:rPr>
        <w:t xml:space="preserve"> and research.</w:t>
      </w:r>
    </w:p>
    <w:p w14:paraId="31BE3118" w14:textId="7D61A43C" w:rsidR="00912D80" w:rsidRDefault="00912D80" w:rsidP="00AF5EBF">
      <w:pPr>
        <w:spacing w:line="240" w:lineRule="auto"/>
        <w:jc w:val="both"/>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A Good Girl</w:t>
      </w:r>
    </w:p>
    <w:p w14:paraId="6E3EE728" w14:textId="42C2454B" w:rsidR="007F2D78" w:rsidRPr="007F2D78" w:rsidRDefault="007F2D78" w:rsidP="00AF5EBF">
      <w:pPr>
        <w:spacing w:line="240" w:lineRule="auto"/>
        <w:jc w:val="both"/>
        <w:rPr>
          <w:rFonts w:ascii="Times New Roman" w:hAnsi="Times New Roman" w:cs="Times New Roman"/>
          <w:sz w:val="24"/>
          <w:szCs w:val="24"/>
        </w:rPr>
      </w:pPr>
      <w:bookmarkStart w:id="3" w:name="_Hlk54013639"/>
      <w:r w:rsidRPr="007F2D78">
        <w:rPr>
          <w:rFonts w:ascii="Times New Roman" w:hAnsi="Times New Roman" w:cs="Times New Roman"/>
          <w:sz w:val="24"/>
          <w:szCs w:val="24"/>
        </w:rPr>
        <w:t xml:space="preserve">The one aspect which </w:t>
      </w:r>
      <w:r w:rsidR="00D14270">
        <w:rPr>
          <w:rFonts w:ascii="Times New Roman" w:hAnsi="Times New Roman" w:cs="Times New Roman"/>
          <w:sz w:val="24"/>
          <w:szCs w:val="24"/>
        </w:rPr>
        <w:t>Lisa</w:t>
      </w:r>
      <w:r>
        <w:rPr>
          <w:rFonts w:ascii="Times New Roman" w:hAnsi="Times New Roman" w:cs="Times New Roman"/>
          <w:sz w:val="24"/>
          <w:szCs w:val="24"/>
        </w:rPr>
        <w:t xml:space="preserve"> </w:t>
      </w:r>
      <w:r w:rsidRPr="007F2D78">
        <w:rPr>
          <w:rFonts w:ascii="Times New Roman" w:hAnsi="Times New Roman" w:cs="Times New Roman"/>
          <w:sz w:val="24"/>
          <w:szCs w:val="24"/>
        </w:rPr>
        <w:t xml:space="preserve">was not dislocated from was the sense of obligation and caring responsibilities, most well captured in the statement ‘a good girl’. </w:t>
      </w:r>
      <w:proofErr w:type="spellStart"/>
      <w:r w:rsidR="00033A6D" w:rsidRPr="0002459D">
        <w:rPr>
          <w:rFonts w:ascii="Times New Roman" w:hAnsi="Times New Roman" w:cs="Times New Roman"/>
          <w:sz w:val="24"/>
          <w:szCs w:val="24"/>
          <w:highlight w:val="yellow"/>
        </w:rPr>
        <w:t>Kass</w:t>
      </w:r>
      <w:proofErr w:type="spellEnd"/>
      <w:r w:rsidR="00033A6D" w:rsidRPr="0002459D">
        <w:rPr>
          <w:rFonts w:ascii="Times New Roman" w:hAnsi="Times New Roman" w:cs="Times New Roman"/>
          <w:sz w:val="24"/>
          <w:szCs w:val="24"/>
          <w:highlight w:val="yellow"/>
        </w:rPr>
        <w:t xml:space="preserve"> (2015) describes the </w:t>
      </w:r>
      <w:r w:rsidR="0091560B" w:rsidRPr="0002459D">
        <w:rPr>
          <w:rFonts w:ascii="Times New Roman" w:hAnsi="Times New Roman" w:cs="Times New Roman"/>
          <w:sz w:val="24"/>
          <w:szCs w:val="24"/>
          <w:highlight w:val="yellow"/>
        </w:rPr>
        <w:t>gendered social requirements which encompass being ‘good’</w:t>
      </w:r>
      <w:r w:rsidR="009A7D46">
        <w:rPr>
          <w:rFonts w:ascii="Times New Roman" w:hAnsi="Times New Roman" w:cs="Times New Roman"/>
          <w:sz w:val="24"/>
          <w:szCs w:val="24"/>
        </w:rPr>
        <w:t>.</w:t>
      </w:r>
      <w:r w:rsidR="0091560B">
        <w:rPr>
          <w:rFonts w:ascii="Times New Roman" w:hAnsi="Times New Roman" w:cs="Times New Roman"/>
          <w:sz w:val="24"/>
          <w:szCs w:val="24"/>
        </w:rPr>
        <w:t xml:space="preserve"> </w:t>
      </w:r>
      <w:r w:rsidR="00D14270">
        <w:rPr>
          <w:rFonts w:ascii="Times New Roman" w:hAnsi="Times New Roman" w:cs="Times New Roman"/>
          <w:sz w:val="24"/>
          <w:szCs w:val="24"/>
        </w:rPr>
        <w:t>Lisa</w:t>
      </w:r>
      <w:r>
        <w:rPr>
          <w:rFonts w:ascii="Times New Roman" w:hAnsi="Times New Roman" w:cs="Times New Roman"/>
          <w:sz w:val="24"/>
          <w:szCs w:val="24"/>
        </w:rPr>
        <w:t xml:space="preserve">’s </w:t>
      </w:r>
      <w:r w:rsidRPr="007F2D78">
        <w:rPr>
          <w:rFonts w:ascii="Times New Roman" w:hAnsi="Times New Roman" w:cs="Times New Roman"/>
          <w:sz w:val="24"/>
          <w:szCs w:val="24"/>
        </w:rPr>
        <w:t>caring and concern for family added additional emotional work to already overloaded</w:t>
      </w:r>
      <w:r>
        <w:rPr>
          <w:rFonts w:ascii="Times New Roman" w:hAnsi="Times New Roman" w:cs="Times New Roman"/>
          <w:sz w:val="24"/>
          <w:szCs w:val="24"/>
        </w:rPr>
        <w:t xml:space="preserve"> personal and professional roles</w:t>
      </w:r>
      <w:r w:rsidRPr="007F2D78">
        <w:rPr>
          <w:rFonts w:ascii="Times New Roman" w:hAnsi="Times New Roman" w:cs="Times New Roman"/>
          <w:sz w:val="24"/>
          <w:szCs w:val="24"/>
        </w:rPr>
        <w:t xml:space="preserve">.  </w:t>
      </w:r>
      <w:bookmarkEnd w:id="3"/>
      <w:r w:rsidRPr="007F2D78">
        <w:rPr>
          <w:rFonts w:ascii="Times New Roman" w:hAnsi="Times New Roman" w:cs="Times New Roman"/>
          <w:sz w:val="24"/>
          <w:szCs w:val="24"/>
        </w:rPr>
        <w:t xml:space="preserve">Her sense of responsibility to students, coming from a ‘real’ commitment to teaching-as-vocation was stretched not only by the unusual </w:t>
      </w:r>
      <w:r>
        <w:rPr>
          <w:rFonts w:ascii="Times New Roman" w:hAnsi="Times New Roman" w:cs="Times New Roman"/>
          <w:sz w:val="24"/>
          <w:szCs w:val="24"/>
        </w:rPr>
        <w:t xml:space="preserve">online </w:t>
      </w:r>
      <w:r w:rsidRPr="007F2D78">
        <w:rPr>
          <w:rFonts w:ascii="Times New Roman" w:hAnsi="Times New Roman" w:cs="Times New Roman"/>
          <w:sz w:val="24"/>
          <w:szCs w:val="24"/>
        </w:rPr>
        <w:t xml:space="preserve">classroom context, but also by the circumstances facing her </w:t>
      </w:r>
      <w:proofErr w:type="gramStart"/>
      <w:r w:rsidRPr="007F2D78">
        <w:rPr>
          <w:rFonts w:ascii="Times New Roman" w:hAnsi="Times New Roman" w:cs="Times New Roman"/>
          <w:sz w:val="24"/>
          <w:szCs w:val="24"/>
        </w:rPr>
        <w:t>students;</w:t>
      </w:r>
      <w:proofErr w:type="gramEnd"/>
      <w:r w:rsidRPr="007F2D78">
        <w:rPr>
          <w:rFonts w:ascii="Times New Roman" w:hAnsi="Times New Roman" w:cs="Times New Roman"/>
          <w:sz w:val="24"/>
          <w:szCs w:val="24"/>
        </w:rPr>
        <w:t xml:space="preserve"> as rapport-building is such an important part of her teaching approach</w:t>
      </w:r>
      <w:r>
        <w:rPr>
          <w:rFonts w:ascii="Times New Roman" w:hAnsi="Times New Roman" w:cs="Times New Roman"/>
          <w:sz w:val="24"/>
          <w:szCs w:val="24"/>
        </w:rPr>
        <w:t xml:space="preserve">. </w:t>
      </w:r>
      <w:r w:rsidR="00D14270">
        <w:rPr>
          <w:rFonts w:ascii="Times New Roman" w:hAnsi="Times New Roman" w:cs="Times New Roman"/>
          <w:sz w:val="24"/>
          <w:szCs w:val="24"/>
        </w:rPr>
        <w:t>Lisa</w:t>
      </w:r>
      <w:r>
        <w:rPr>
          <w:rFonts w:ascii="Times New Roman" w:hAnsi="Times New Roman" w:cs="Times New Roman"/>
          <w:sz w:val="24"/>
          <w:szCs w:val="24"/>
        </w:rPr>
        <w:t>’s personal experience story suggests at an implicit level that</w:t>
      </w:r>
      <w:r w:rsidRPr="007F2D78">
        <w:rPr>
          <w:rFonts w:ascii="Times New Roman" w:hAnsi="Times New Roman" w:cs="Times New Roman"/>
          <w:sz w:val="24"/>
          <w:szCs w:val="24"/>
        </w:rPr>
        <w:t xml:space="preserve"> the sense of compliance</w:t>
      </w:r>
      <w:r>
        <w:rPr>
          <w:rFonts w:ascii="Times New Roman" w:hAnsi="Times New Roman" w:cs="Times New Roman"/>
          <w:sz w:val="24"/>
          <w:szCs w:val="24"/>
        </w:rPr>
        <w:t>, care</w:t>
      </w:r>
      <w:r w:rsidRPr="007F2D78">
        <w:rPr>
          <w:rFonts w:ascii="Times New Roman" w:hAnsi="Times New Roman" w:cs="Times New Roman"/>
          <w:sz w:val="24"/>
          <w:szCs w:val="24"/>
        </w:rPr>
        <w:t xml:space="preserve"> and responsibility is acutely gendered</w:t>
      </w:r>
      <w:r>
        <w:rPr>
          <w:rFonts w:ascii="Times New Roman" w:hAnsi="Times New Roman" w:cs="Times New Roman"/>
          <w:sz w:val="24"/>
          <w:szCs w:val="24"/>
        </w:rPr>
        <w:t xml:space="preserve">. </w:t>
      </w:r>
      <w:r w:rsidRPr="007F2D78">
        <w:rPr>
          <w:rFonts w:ascii="Times New Roman" w:hAnsi="Times New Roman" w:cs="Times New Roman"/>
          <w:sz w:val="24"/>
          <w:szCs w:val="24"/>
        </w:rPr>
        <w:t xml:space="preserve"> </w:t>
      </w:r>
      <w:r w:rsidR="009A7D46" w:rsidRPr="0002459D">
        <w:rPr>
          <w:rFonts w:ascii="Times New Roman" w:hAnsi="Times New Roman" w:cs="Times New Roman"/>
          <w:sz w:val="24"/>
          <w:szCs w:val="24"/>
          <w:highlight w:val="yellow"/>
        </w:rPr>
        <w:t xml:space="preserve">For </w:t>
      </w:r>
      <w:proofErr w:type="spellStart"/>
      <w:r w:rsidR="009A7D46" w:rsidRPr="0002459D">
        <w:rPr>
          <w:rFonts w:ascii="Times New Roman" w:hAnsi="Times New Roman" w:cs="Times New Roman"/>
          <w:sz w:val="24"/>
          <w:szCs w:val="24"/>
          <w:highlight w:val="yellow"/>
        </w:rPr>
        <w:t>Kass</w:t>
      </w:r>
      <w:proofErr w:type="spellEnd"/>
      <w:r w:rsidR="00500B12" w:rsidRPr="0002459D">
        <w:rPr>
          <w:rFonts w:ascii="Times New Roman" w:hAnsi="Times New Roman" w:cs="Times New Roman"/>
          <w:sz w:val="24"/>
          <w:szCs w:val="24"/>
          <w:highlight w:val="yellow"/>
        </w:rPr>
        <w:t xml:space="preserve"> </w:t>
      </w:r>
      <w:r w:rsidR="009A7D46" w:rsidRPr="0002459D">
        <w:rPr>
          <w:rFonts w:ascii="Times New Roman" w:hAnsi="Times New Roman" w:cs="Times New Roman"/>
          <w:sz w:val="24"/>
          <w:szCs w:val="24"/>
          <w:highlight w:val="yellow"/>
        </w:rPr>
        <w:t>(2015) in addition to the obligation felt, the notion of being ‘good’ is also associated with self-silencing</w:t>
      </w:r>
      <w:r w:rsidR="00CD5A73" w:rsidRPr="0002459D">
        <w:rPr>
          <w:rFonts w:ascii="Times New Roman" w:hAnsi="Times New Roman" w:cs="Times New Roman"/>
          <w:sz w:val="24"/>
          <w:szCs w:val="24"/>
          <w:highlight w:val="yellow"/>
        </w:rPr>
        <w:t xml:space="preserve">, which we also see reflected in Lisa’s </w:t>
      </w:r>
      <w:r w:rsidR="00FA5E4E" w:rsidRPr="0002459D">
        <w:rPr>
          <w:rFonts w:ascii="Times New Roman" w:hAnsi="Times New Roman" w:cs="Times New Roman"/>
          <w:sz w:val="24"/>
          <w:szCs w:val="24"/>
          <w:highlight w:val="yellow"/>
        </w:rPr>
        <w:t xml:space="preserve">quiet acceptance of her </w:t>
      </w:r>
      <w:proofErr w:type="gramStart"/>
      <w:r w:rsidR="00FA5E4E" w:rsidRPr="0002459D">
        <w:rPr>
          <w:rFonts w:ascii="Times New Roman" w:hAnsi="Times New Roman" w:cs="Times New Roman"/>
          <w:sz w:val="24"/>
          <w:szCs w:val="24"/>
          <w:highlight w:val="yellow"/>
        </w:rPr>
        <w:t>situation, and</w:t>
      </w:r>
      <w:proofErr w:type="gramEnd"/>
      <w:r w:rsidR="00FA5E4E" w:rsidRPr="0002459D">
        <w:rPr>
          <w:rFonts w:ascii="Times New Roman" w:hAnsi="Times New Roman" w:cs="Times New Roman"/>
          <w:sz w:val="24"/>
          <w:szCs w:val="24"/>
          <w:highlight w:val="yellow"/>
        </w:rPr>
        <w:t xml:space="preserve"> </w:t>
      </w:r>
      <w:r w:rsidR="00F27F8D" w:rsidRPr="0002459D">
        <w:rPr>
          <w:rFonts w:ascii="Times New Roman" w:hAnsi="Times New Roman" w:cs="Times New Roman"/>
          <w:sz w:val="24"/>
          <w:szCs w:val="24"/>
          <w:highlight w:val="yellow"/>
        </w:rPr>
        <w:t>seeming unwillingness to ‘rock the boat’.</w:t>
      </w:r>
    </w:p>
    <w:p w14:paraId="7E36DC9E" w14:textId="59DC906B" w:rsidR="007F2D78" w:rsidRDefault="007F2D78" w:rsidP="00AF5EBF">
      <w:pPr>
        <w:spacing w:line="240" w:lineRule="auto"/>
        <w:jc w:val="both"/>
        <w:rPr>
          <w:rFonts w:ascii="Times New Roman" w:hAnsi="Times New Roman" w:cs="Times New Roman"/>
          <w:sz w:val="24"/>
          <w:szCs w:val="24"/>
        </w:rPr>
      </w:pPr>
      <w:r w:rsidRPr="007F2D78">
        <w:rPr>
          <w:rFonts w:ascii="Times New Roman" w:hAnsi="Times New Roman" w:cs="Times New Roman"/>
          <w:sz w:val="24"/>
          <w:szCs w:val="24"/>
        </w:rPr>
        <w:t xml:space="preserve">Similarly, </w:t>
      </w:r>
      <w:r>
        <w:rPr>
          <w:rFonts w:ascii="Times New Roman" w:hAnsi="Times New Roman" w:cs="Times New Roman"/>
          <w:sz w:val="24"/>
          <w:szCs w:val="24"/>
        </w:rPr>
        <w:t>we</w:t>
      </w:r>
      <w:r w:rsidRPr="007F2D78">
        <w:rPr>
          <w:rFonts w:ascii="Times New Roman" w:hAnsi="Times New Roman" w:cs="Times New Roman"/>
          <w:sz w:val="24"/>
          <w:szCs w:val="24"/>
        </w:rPr>
        <w:t xml:space="preserve"> wonder how prevalent the notion of teaching-as-vocation is amongst male colleagues?  Or within the university setting, is the pressure for men to be ‘real’ academics </w:t>
      </w:r>
      <w:proofErr w:type="gramStart"/>
      <w:r w:rsidRPr="007F2D78">
        <w:rPr>
          <w:rFonts w:ascii="Times New Roman" w:hAnsi="Times New Roman" w:cs="Times New Roman"/>
          <w:sz w:val="24"/>
          <w:szCs w:val="24"/>
        </w:rPr>
        <w:t>i</w:t>
      </w:r>
      <w:r w:rsidR="00B96548">
        <w:rPr>
          <w:rFonts w:ascii="Times New Roman" w:hAnsi="Times New Roman" w:cs="Times New Roman"/>
          <w:sz w:val="24"/>
          <w:szCs w:val="24"/>
        </w:rPr>
        <w:t>.</w:t>
      </w:r>
      <w:r w:rsidRPr="007F2D78">
        <w:rPr>
          <w:rFonts w:ascii="Times New Roman" w:hAnsi="Times New Roman" w:cs="Times New Roman"/>
          <w:sz w:val="24"/>
          <w:szCs w:val="24"/>
        </w:rPr>
        <w:t>e</w:t>
      </w:r>
      <w:r w:rsidR="00B27093">
        <w:rPr>
          <w:rFonts w:ascii="Times New Roman" w:hAnsi="Times New Roman" w:cs="Times New Roman"/>
          <w:sz w:val="24"/>
          <w:szCs w:val="24"/>
        </w:rPr>
        <w:t>.</w:t>
      </w:r>
      <w:proofErr w:type="gramEnd"/>
      <w:r w:rsidR="00B27093">
        <w:rPr>
          <w:rFonts w:ascii="Times New Roman" w:hAnsi="Times New Roman" w:cs="Times New Roman"/>
          <w:sz w:val="24"/>
          <w:szCs w:val="24"/>
        </w:rPr>
        <w:t xml:space="preserve"> </w:t>
      </w:r>
      <w:r w:rsidRPr="007F2D78">
        <w:rPr>
          <w:rFonts w:ascii="Times New Roman" w:hAnsi="Times New Roman" w:cs="Times New Roman"/>
          <w:sz w:val="24"/>
          <w:szCs w:val="24"/>
        </w:rPr>
        <w:t>research-driven?</w:t>
      </w:r>
      <w:r>
        <w:rPr>
          <w:rFonts w:ascii="Times New Roman" w:hAnsi="Times New Roman" w:cs="Times New Roman"/>
          <w:sz w:val="24"/>
          <w:szCs w:val="24"/>
        </w:rPr>
        <w:t xml:space="preserve"> </w:t>
      </w:r>
      <w:r w:rsidRPr="007F2D78">
        <w:rPr>
          <w:rFonts w:ascii="Times New Roman" w:hAnsi="Times New Roman" w:cs="Times New Roman"/>
          <w:sz w:val="24"/>
          <w:szCs w:val="24"/>
        </w:rPr>
        <w:t xml:space="preserve">How then, might their lockdown experience have been different?  The concern for students </w:t>
      </w:r>
      <w:r>
        <w:rPr>
          <w:rFonts w:ascii="Times New Roman" w:hAnsi="Times New Roman" w:cs="Times New Roman"/>
          <w:sz w:val="24"/>
          <w:szCs w:val="24"/>
        </w:rPr>
        <w:t xml:space="preserve">and staff </w:t>
      </w:r>
      <w:r w:rsidRPr="007F2D78">
        <w:rPr>
          <w:rFonts w:ascii="Times New Roman" w:hAnsi="Times New Roman" w:cs="Times New Roman"/>
          <w:sz w:val="24"/>
          <w:szCs w:val="24"/>
        </w:rPr>
        <w:t xml:space="preserve">for </w:t>
      </w:r>
      <w:r w:rsidR="00D14270">
        <w:rPr>
          <w:rFonts w:ascii="Times New Roman" w:hAnsi="Times New Roman" w:cs="Times New Roman"/>
          <w:sz w:val="24"/>
          <w:szCs w:val="24"/>
        </w:rPr>
        <w:t>Lisa</w:t>
      </w:r>
      <w:r>
        <w:rPr>
          <w:rFonts w:ascii="Times New Roman" w:hAnsi="Times New Roman" w:cs="Times New Roman"/>
          <w:sz w:val="24"/>
          <w:szCs w:val="24"/>
        </w:rPr>
        <w:t xml:space="preserve"> </w:t>
      </w:r>
      <w:r w:rsidRPr="007F2D78">
        <w:rPr>
          <w:rFonts w:ascii="Times New Roman" w:hAnsi="Times New Roman" w:cs="Times New Roman"/>
          <w:sz w:val="24"/>
          <w:szCs w:val="24"/>
        </w:rPr>
        <w:t xml:space="preserve">was acute; was this experienced by male colleagues? </w:t>
      </w:r>
    </w:p>
    <w:p w14:paraId="19D71EBC" w14:textId="77777777" w:rsidR="00EC292D" w:rsidRDefault="00EC292D" w:rsidP="00AF5EBF">
      <w:pPr>
        <w:spacing w:line="240" w:lineRule="auto"/>
        <w:jc w:val="both"/>
        <w:rPr>
          <w:ins w:id="4" w:author="Barbara Myers" w:date="2021-02-05T21:15:00Z"/>
          <w:rFonts w:ascii="Times New Roman" w:hAnsi="Times New Roman" w:cs="Times New Roman"/>
          <w:b/>
          <w:bCs/>
          <w:sz w:val="24"/>
          <w:szCs w:val="24"/>
        </w:rPr>
      </w:pPr>
    </w:p>
    <w:p w14:paraId="099CB26A" w14:textId="77777777" w:rsidR="00EC292D" w:rsidRDefault="00EC292D" w:rsidP="00AF5EBF">
      <w:pPr>
        <w:spacing w:line="240" w:lineRule="auto"/>
        <w:jc w:val="both"/>
        <w:rPr>
          <w:ins w:id="5" w:author="Barbara Myers" w:date="2021-02-05T21:15:00Z"/>
          <w:rFonts w:ascii="Times New Roman" w:hAnsi="Times New Roman" w:cs="Times New Roman"/>
          <w:b/>
          <w:bCs/>
          <w:sz w:val="24"/>
          <w:szCs w:val="24"/>
        </w:rPr>
      </w:pPr>
    </w:p>
    <w:p w14:paraId="15B7BAC9" w14:textId="6CC2D61B" w:rsidR="00B96548" w:rsidRDefault="00B96548" w:rsidP="00AF5EBF">
      <w:pPr>
        <w:spacing w:line="240" w:lineRule="auto"/>
        <w:jc w:val="both"/>
        <w:rPr>
          <w:rFonts w:ascii="Times New Roman" w:hAnsi="Times New Roman" w:cs="Times New Roman"/>
          <w:b/>
          <w:bCs/>
          <w:sz w:val="24"/>
          <w:szCs w:val="24"/>
        </w:rPr>
      </w:pPr>
      <w:r w:rsidRPr="00B96548">
        <w:rPr>
          <w:rFonts w:ascii="Times New Roman" w:hAnsi="Times New Roman" w:cs="Times New Roman"/>
          <w:b/>
          <w:bCs/>
          <w:sz w:val="24"/>
          <w:szCs w:val="24"/>
        </w:rPr>
        <w:lastRenderedPageBreak/>
        <w:t>Conclusion</w:t>
      </w:r>
    </w:p>
    <w:p w14:paraId="7F9AE6A7" w14:textId="69E5DE8C" w:rsidR="00B96548" w:rsidRDefault="00B96548" w:rsidP="00AF5EBF">
      <w:pPr>
        <w:spacing w:line="240" w:lineRule="auto"/>
        <w:jc w:val="both"/>
        <w:rPr>
          <w:rFonts w:ascii="Times New Roman" w:hAnsi="Times New Roman" w:cs="Times New Roman"/>
          <w:sz w:val="24"/>
          <w:szCs w:val="24"/>
          <w:lang w:val="en-US"/>
        </w:rPr>
      </w:pPr>
      <w:bookmarkStart w:id="6" w:name="_Hlk54010286"/>
      <w:r>
        <w:rPr>
          <w:rFonts w:ascii="Times New Roman" w:hAnsi="Times New Roman" w:cs="Times New Roman"/>
          <w:sz w:val="24"/>
          <w:szCs w:val="24"/>
          <w:lang w:val="en-US"/>
        </w:rPr>
        <w:t xml:space="preserve">It is true that lockdown created boundaries for women, including the four academic women in this conversation. However, it is clear </w:t>
      </w:r>
      <w:r w:rsidR="00307024">
        <w:rPr>
          <w:rFonts w:ascii="Times New Roman" w:hAnsi="Times New Roman" w:cs="Times New Roman"/>
          <w:sz w:val="24"/>
          <w:szCs w:val="24"/>
          <w:lang w:val="en-US"/>
        </w:rPr>
        <w:t xml:space="preserve">and reflected in </w:t>
      </w:r>
      <w:r w:rsidR="00D14270">
        <w:rPr>
          <w:rFonts w:ascii="Times New Roman" w:hAnsi="Times New Roman" w:cs="Times New Roman"/>
          <w:sz w:val="24"/>
          <w:szCs w:val="24"/>
          <w:lang w:val="en-US"/>
        </w:rPr>
        <w:t>Lisa</w:t>
      </w:r>
      <w:r>
        <w:rPr>
          <w:rFonts w:ascii="Times New Roman" w:hAnsi="Times New Roman" w:cs="Times New Roman"/>
          <w:sz w:val="24"/>
          <w:szCs w:val="24"/>
          <w:lang w:val="en-US"/>
        </w:rPr>
        <w:t>’s personal experience story that prior gendered realities existed and were exacerbated by lockdown. The respondents acknowledged their gendered life course prior Covid-</w:t>
      </w:r>
      <w:proofErr w:type="gramStart"/>
      <w:r>
        <w:rPr>
          <w:rFonts w:ascii="Times New Roman" w:hAnsi="Times New Roman" w:cs="Times New Roman"/>
          <w:sz w:val="24"/>
          <w:szCs w:val="24"/>
          <w:lang w:val="en-US"/>
        </w:rPr>
        <w:t>19</w:t>
      </w:r>
      <w:r w:rsidR="002862D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how</w:t>
      </w:r>
      <w:proofErr w:type="gramEnd"/>
      <w:r>
        <w:rPr>
          <w:rFonts w:ascii="Times New Roman" w:hAnsi="Times New Roman" w:cs="Times New Roman"/>
          <w:sz w:val="24"/>
          <w:szCs w:val="24"/>
          <w:lang w:val="en-US"/>
        </w:rPr>
        <w:t xml:space="preserve"> they experienced increased dislocation and disconnection during lockdown</w:t>
      </w:r>
      <w:r w:rsidR="002862D5" w:rsidRPr="002862D5">
        <w:rPr>
          <w:rFonts w:ascii="Times New Roman" w:hAnsi="Times New Roman" w:cs="Times New Roman"/>
          <w:sz w:val="24"/>
          <w:szCs w:val="24"/>
          <w:lang w:val="en-US"/>
        </w:rPr>
        <w:t xml:space="preserve">, </w:t>
      </w:r>
      <w:r w:rsidR="002862D5" w:rsidRPr="0002459D">
        <w:rPr>
          <w:rFonts w:ascii="Times New Roman" w:hAnsi="Times New Roman" w:cs="Times New Roman"/>
          <w:highlight w:val="yellow"/>
        </w:rPr>
        <w:t>and how these experiences can expose the gendered nature of seemingly ‘universal’ events</w:t>
      </w:r>
      <w:r w:rsidR="002862D5" w:rsidRPr="0002459D">
        <w:rPr>
          <w:rFonts w:ascii="Times New Roman" w:hAnsi="Times New Roman" w:cs="Times New Roman"/>
          <w:sz w:val="24"/>
          <w:szCs w:val="24"/>
          <w:highlight w:val="yellow"/>
          <w:lang w:val="en-US"/>
        </w:rPr>
        <w:t>.</w:t>
      </w:r>
    </w:p>
    <w:bookmarkEnd w:id="6"/>
    <w:p w14:paraId="748F88E1" w14:textId="44B50BEE" w:rsidR="00B96548" w:rsidRDefault="00D14270" w:rsidP="00AF5EBF">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Lisa</w:t>
      </w:r>
      <w:r w:rsidR="00B96548">
        <w:rPr>
          <w:rFonts w:ascii="Times New Roman" w:hAnsi="Times New Roman" w:cs="Times New Roman"/>
          <w:sz w:val="24"/>
          <w:szCs w:val="24"/>
          <w:lang w:val="en-US"/>
        </w:rPr>
        <w:t>’s story shines a light on the exhaustion and guilt associated with performative caring roles both in the home (now invaded by work) and the workplace (now at home). It caused one to wonder whether male colleagues would feel this way or whether male colleagues would be expected to perform this caring role</w:t>
      </w:r>
      <w:r w:rsidR="00307024">
        <w:rPr>
          <w:rFonts w:ascii="Times New Roman" w:hAnsi="Times New Roman" w:cs="Times New Roman"/>
          <w:sz w:val="24"/>
          <w:szCs w:val="24"/>
          <w:lang w:val="en-US"/>
        </w:rPr>
        <w:t>?</w:t>
      </w:r>
    </w:p>
    <w:p w14:paraId="4A922D9D" w14:textId="23CB854E" w:rsidR="00C27981" w:rsidRDefault="00D14270" w:rsidP="00AF5EBF">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Lisa</w:t>
      </w:r>
      <w:r w:rsidR="00307024">
        <w:rPr>
          <w:rFonts w:ascii="Times New Roman" w:hAnsi="Times New Roman" w:cs="Times New Roman"/>
          <w:sz w:val="24"/>
          <w:szCs w:val="24"/>
          <w:lang w:val="en-US"/>
        </w:rPr>
        <w:t xml:space="preserve">’s story depicts the internal and external struggles of being “expected” to continue in various roles as a caring mother, manager, daughter, grandmother, and academic. These things are not separate, they are part of gendered identities both imposed and performed. </w:t>
      </w:r>
      <w:r w:rsidR="00D42130" w:rsidRPr="0002459D">
        <w:rPr>
          <w:rFonts w:ascii="Times New Roman" w:hAnsi="Times New Roman" w:cs="Times New Roman"/>
          <w:sz w:val="24"/>
          <w:szCs w:val="24"/>
          <w:highlight w:val="yellow"/>
          <w:lang w:val="en-US"/>
        </w:rPr>
        <w:t xml:space="preserve">The </w:t>
      </w:r>
      <w:r w:rsidR="002A40F5" w:rsidRPr="0002459D">
        <w:rPr>
          <w:rFonts w:ascii="Times New Roman" w:hAnsi="Times New Roman" w:cs="Times New Roman"/>
          <w:sz w:val="24"/>
          <w:szCs w:val="24"/>
          <w:highlight w:val="yellow"/>
          <w:lang w:val="en-US"/>
        </w:rPr>
        <w:t>lifelong performance</w:t>
      </w:r>
      <w:r w:rsidR="00223D47" w:rsidRPr="0002459D">
        <w:rPr>
          <w:rFonts w:ascii="Times New Roman" w:hAnsi="Times New Roman" w:cs="Times New Roman"/>
          <w:sz w:val="24"/>
          <w:szCs w:val="24"/>
          <w:highlight w:val="yellow"/>
          <w:lang w:val="en-US"/>
        </w:rPr>
        <w:t xml:space="preserve"> of the</w:t>
      </w:r>
      <w:r w:rsidR="00D42130" w:rsidRPr="0002459D">
        <w:rPr>
          <w:rFonts w:ascii="Times New Roman" w:hAnsi="Times New Roman" w:cs="Times New Roman"/>
          <w:sz w:val="24"/>
          <w:szCs w:val="24"/>
          <w:highlight w:val="yellow"/>
          <w:lang w:val="en-US"/>
        </w:rPr>
        <w:t xml:space="preserve"> </w:t>
      </w:r>
      <w:r w:rsidR="00307024" w:rsidRPr="0002459D">
        <w:rPr>
          <w:rFonts w:ascii="Times New Roman" w:hAnsi="Times New Roman" w:cs="Times New Roman"/>
          <w:sz w:val="24"/>
          <w:szCs w:val="24"/>
          <w:highlight w:val="yellow"/>
          <w:lang w:val="en-US"/>
        </w:rPr>
        <w:t>“</w:t>
      </w:r>
      <w:r w:rsidR="00307024">
        <w:rPr>
          <w:rFonts w:ascii="Times New Roman" w:hAnsi="Times New Roman" w:cs="Times New Roman"/>
          <w:sz w:val="24"/>
          <w:szCs w:val="24"/>
          <w:lang w:val="en-US"/>
        </w:rPr>
        <w:t>good girl”.</w:t>
      </w:r>
    </w:p>
    <w:p w14:paraId="62F63A68" w14:textId="77777777" w:rsidR="007326A2" w:rsidRDefault="007326A2" w:rsidP="00AF5EBF">
      <w:pPr>
        <w:spacing w:line="240" w:lineRule="auto"/>
        <w:jc w:val="both"/>
        <w:rPr>
          <w:rFonts w:ascii="Times New Roman" w:hAnsi="Times New Roman" w:cs="Times New Roman"/>
          <w:b/>
          <w:bCs/>
          <w:sz w:val="24"/>
          <w:szCs w:val="24"/>
          <w:lang w:val="en-US"/>
        </w:rPr>
      </w:pPr>
    </w:p>
    <w:p w14:paraId="7EF51CBA" w14:textId="77777777" w:rsidR="003D713E" w:rsidRDefault="003D713E" w:rsidP="00AF5EBF">
      <w:pPr>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594BA37B" w14:textId="6795F56C" w:rsidR="00307024" w:rsidRPr="00C27981" w:rsidRDefault="00307024" w:rsidP="00AF5EBF">
      <w:pPr>
        <w:spacing w:line="240" w:lineRule="auto"/>
        <w:jc w:val="both"/>
        <w:rPr>
          <w:rFonts w:ascii="Times New Roman" w:hAnsi="Times New Roman" w:cs="Times New Roman"/>
          <w:sz w:val="24"/>
          <w:szCs w:val="24"/>
          <w:lang w:val="en-US"/>
        </w:rPr>
      </w:pPr>
      <w:r w:rsidRPr="00307024">
        <w:rPr>
          <w:rFonts w:ascii="Times New Roman" w:hAnsi="Times New Roman" w:cs="Times New Roman"/>
          <w:b/>
          <w:bCs/>
          <w:sz w:val="24"/>
          <w:szCs w:val="24"/>
          <w:lang w:val="en-US"/>
        </w:rPr>
        <w:lastRenderedPageBreak/>
        <w:t>References</w:t>
      </w:r>
    </w:p>
    <w:p w14:paraId="6F9CD5A2" w14:textId="27133518" w:rsidR="00D72327" w:rsidRDefault="00D72327" w:rsidP="00AF5EBF">
      <w:pPr>
        <w:spacing w:line="240" w:lineRule="auto"/>
        <w:jc w:val="both"/>
        <w:rPr>
          <w:rFonts w:ascii="Times New Roman" w:hAnsi="Times New Roman" w:cs="Times New Roman"/>
          <w:sz w:val="24"/>
          <w:szCs w:val="24"/>
        </w:rPr>
      </w:pPr>
      <w:r w:rsidRPr="00D72327">
        <w:rPr>
          <w:rFonts w:ascii="Times New Roman" w:hAnsi="Times New Roman" w:cs="Times New Roman"/>
          <w:sz w:val="24"/>
          <w:szCs w:val="24"/>
        </w:rPr>
        <w:t>Acker J (2006)</w:t>
      </w:r>
      <w:r w:rsidR="00C27981">
        <w:rPr>
          <w:rFonts w:ascii="Times New Roman" w:hAnsi="Times New Roman" w:cs="Times New Roman"/>
          <w:sz w:val="24"/>
          <w:szCs w:val="24"/>
        </w:rPr>
        <w:t>.</w:t>
      </w:r>
      <w:r w:rsidRPr="00D72327">
        <w:rPr>
          <w:rFonts w:ascii="Times New Roman" w:hAnsi="Times New Roman" w:cs="Times New Roman"/>
          <w:sz w:val="24"/>
          <w:szCs w:val="24"/>
        </w:rPr>
        <w:t xml:space="preserve"> Inequality Regimes: Gender, </w:t>
      </w:r>
      <w:proofErr w:type="gramStart"/>
      <w:r w:rsidRPr="00D72327">
        <w:rPr>
          <w:rFonts w:ascii="Times New Roman" w:hAnsi="Times New Roman" w:cs="Times New Roman"/>
          <w:sz w:val="24"/>
          <w:szCs w:val="24"/>
        </w:rPr>
        <w:t>class</w:t>
      </w:r>
      <w:proofErr w:type="gramEnd"/>
      <w:r w:rsidRPr="00D72327">
        <w:rPr>
          <w:rFonts w:ascii="Times New Roman" w:hAnsi="Times New Roman" w:cs="Times New Roman"/>
          <w:sz w:val="24"/>
          <w:szCs w:val="24"/>
        </w:rPr>
        <w:t xml:space="preserve"> and race in organizations. </w:t>
      </w:r>
      <w:r w:rsidRPr="00A57ED1">
        <w:rPr>
          <w:rFonts w:ascii="Times New Roman" w:hAnsi="Times New Roman" w:cs="Times New Roman"/>
          <w:i/>
          <w:iCs/>
          <w:sz w:val="24"/>
          <w:szCs w:val="24"/>
        </w:rPr>
        <w:t xml:space="preserve">Gender and </w:t>
      </w:r>
      <w:r w:rsidRPr="00A57ED1">
        <w:rPr>
          <w:rFonts w:ascii="Times New Roman" w:hAnsi="Times New Roman" w:cs="Times New Roman"/>
          <w:i/>
          <w:iCs/>
          <w:sz w:val="24"/>
          <w:szCs w:val="24"/>
        </w:rPr>
        <w:tab/>
        <w:t xml:space="preserve">Society </w:t>
      </w:r>
      <w:r w:rsidRPr="00D72327">
        <w:rPr>
          <w:rFonts w:ascii="Times New Roman" w:hAnsi="Times New Roman" w:cs="Times New Roman"/>
          <w:sz w:val="24"/>
          <w:szCs w:val="24"/>
        </w:rPr>
        <w:t>20: 441-464.</w:t>
      </w:r>
    </w:p>
    <w:p w14:paraId="232E0E7C" w14:textId="03DE6F99" w:rsidR="00630D9F" w:rsidRPr="0002459D" w:rsidRDefault="00630D9F" w:rsidP="0002459D">
      <w:pPr>
        <w:pStyle w:val="ACParagraph"/>
        <w:spacing w:line="240" w:lineRule="auto"/>
        <w:rPr>
          <w:rFonts w:eastAsia="Arial"/>
        </w:rPr>
      </w:pPr>
      <w:r w:rsidRPr="00026203">
        <w:t>Acker, J. (2006</w:t>
      </w:r>
      <w:r>
        <w:t>a</w:t>
      </w:r>
      <w:r w:rsidRPr="00026203">
        <w:t>).</w:t>
      </w:r>
      <w:r w:rsidRPr="00026203">
        <w:rPr>
          <w:rFonts w:eastAsia="Arial"/>
        </w:rPr>
        <w:t xml:space="preserve"> </w:t>
      </w:r>
      <w:r w:rsidRPr="00026203">
        <w:rPr>
          <w:rFonts w:eastAsia="Arial"/>
          <w:i/>
        </w:rPr>
        <w:t>Class Questions Feminist Answers</w:t>
      </w:r>
      <w:r w:rsidRPr="00026203">
        <w:rPr>
          <w:rFonts w:eastAsia="Arial"/>
        </w:rPr>
        <w:t xml:space="preserve">. Lanham, Boulder, New York, Toronto, </w:t>
      </w:r>
      <w:r w:rsidRPr="0002459D">
        <w:rPr>
          <w:rFonts w:eastAsia="Arial"/>
        </w:rPr>
        <w:tab/>
        <w:t xml:space="preserve">Oxford: Rowman &amp; Littlefield Publishers. </w:t>
      </w:r>
    </w:p>
    <w:p w14:paraId="619345E9" w14:textId="77777777" w:rsidR="00345CDC" w:rsidRPr="00402747" w:rsidRDefault="00345CDC" w:rsidP="0002459D">
      <w:pPr>
        <w:pStyle w:val="ACParagraph"/>
        <w:spacing w:line="240" w:lineRule="auto"/>
        <w:rPr>
          <w:lang w:val="en-US"/>
        </w:rPr>
      </w:pPr>
      <w:r w:rsidRPr="0002459D">
        <w:t>Atkinson</w:t>
      </w:r>
      <w:r w:rsidRPr="00402747">
        <w:rPr>
          <w:lang w:val="en-US"/>
        </w:rPr>
        <w:t xml:space="preserve">, R. (1995). </w:t>
      </w:r>
      <w:r w:rsidRPr="00402747">
        <w:rPr>
          <w:i/>
          <w:lang w:val="en-US"/>
        </w:rPr>
        <w:t xml:space="preserve">The gift of stories: Practical and spiritual applications of autobiography, life stories, and interpersonal mythmaking. </w:t>
      </w:r>
      <w:r w:rsidRPr="00402747">
        <w:rPr>
          <w:lang w:val="en-US"/>
        </w:rPr>
        <w:t>Westport, CT: Bergin &amp; Garvey.</w:t>
      </w:r>
    </w:p>
    <w:p w14:paraId="69EDED62" w14:textId="3DDFFB97" w:rsidR="00345CDC" w:rsidRDefault="00345CDC" w:rsidP="00AF5EBF">
      <w:pPr>
        <w:keepLines/>
        <w:widowControl w:val="0"/>
        <w:spacing w:before="240" w:after="240" w:line="240" w:lineRule="auto"/>
        <w:ind w:left="720" w:hanging="720"/>
        <w:jc w:val="both"/>
        <w:rPr>
          <w:rFonts w:ascii="Times New Roman" w:eastAsia="Times New Roman" w:hAnsi="Times New Roman" w:cs="Times New Roman"/>
          <w:sz w:val="24"/>
          <w:szCs w:val="24"/>
        </w:rPr>
      </w:pPr>
      <w:r w:rsidRPr="00402747">
        <w:rPr>
          <w:rFonts w:ascii="Times New Roman" w:eastAsia="Times New Roman" w:hAnsi="Times New Roman" w:cs="Times New Roman"/>
          <w:sz w:val="24"/>
          <w:szCs w:val="24"/>
        </w:rPr>
        <w:t xml:space="preserve">Atkinson, R. (2002). The life story. In J. F. </w:t>
      </w:r>
      <w:proofErr w:type="spellStart"/>
      <w:r w:rsidRPr="00402747">
        <w:rPr>
          <w:rFonts w:ascii="Times New Roman" w:eastAsia="Times New Roman" w:hAnsi="Times New Roman" w:cs="Times New Roman"/>
          <w:sz w:val="24"/>
          <w:szCs w:val="24"/>
        </w:rPr>
        <w:t>Gubrium</w:t>
      </w:r>
      <w:proofErr w:type="spellEnd"/>
      <w:r w:rsidRPr="00402747">
        <w:rPr>
          <w:rFonts w:ascii="Times New Roman" w:eastAsia="Times New Roman" w:hAnsi="Times New Roman" w:cs="Times New Roman"/>
          <w:sz w:val="24"/>
          <w:szCs w:val="24"/>
        </w:rPr>
        <w:t xml:space="preserve"> &amp; J. A. Holstein (Eds.), </w:t>
      </w:r>
      <w:r w:rsidRPr="00402747">
        <w:rPr>
          <w:rFonts w:ascii="Times New Roman" w:eastAsia="Times New Roman" w:hAnsi="Times New Roman" w:cs="Times New Roman"/>
          <w:i/>
          <w:sz w:val="24"/>
          <w:szCs w:val="24"/>
        </w:rPr>
        <w:t xml:space="preserve">Handbook of interview research context and method </w:t>
      </w:r>
      <w:r w:rsidRPr="00402747">
        <w:rPr>
          <w:rFonts w:ascii="Times New Roman" w:eastAsia="Times New Roman" w:hAnsi="Times New Roman" w:cs="Times New Roman"/>
          <w:sz w:val="24"/>
          <w:szCs w:val="24"/>
        </w:rPr>
        <w:t>(pp. 121–140). Thousand Oaks, CA: S</w:t>
      </w:r>
      <w:r w:rsidR="00C27981">
        <w:rPr>
          <w:rFonts w:ascii="Times New Roman" w:eastAsia="Times New Roman" w:hAnsi="Times New Roman" w:cs="Times New Roman"/>
          <w:sz w:val="24"/>
          <w:szCs w:val="24"/>
        </w:rPr>
        <w:t>AGE</w:t>
      </w:r>
      <w:r w:rsidRPr="00402747">
        <w:rPr>
          <w:rFonts w:ascii="Times New Roman" w:eastAsia="Times New Roman" w:hAnsi="Times New Roman" w:cs="Times New Roman"/>
          <w:sz w:val="24"/>
          <w:szCs w:val="24"/>
        </w:rPr>
        <w:t>.</w:t>
      </w:r>
    </w:p>
    <w:p w14:paraId="54C3B2AF" w14:textId="0F4FE7F1" w:rsidR="002A7A59" w:rsidRDefault="002A7A59" w:rsidP="00AF5EBF">
      <w:pPr>
        <w:keepLines/>
        <w:widowControl w:val="0"/>
        <w:spacing w:before="240" w:after="24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Baker, M. (2012). Gendered families, academic </w:t>
      </w:r>
      <w:proofErr w:type="gramStart"/>
      <w:r>
        <w:rPr>
          <w:rFonts w:ascii="Times New Roman" w:eastAsia="Times New Roman" w:hAnsi="Times New Roman" w:cs="Times New Roman"/>
          <w:sz w:val="24"/>
          <w:szCs w:val="24"/>
        </w:rPr>
        <w:t>work</w:t>
      </w:r>
      <w:proofErr w:type="gramEnd"/>
      <w:r>
        <w:rPr>
          <w:rFonts w:ascii="Times New Roman" w:eastAsia="Times New Roman" w:hAnsi="Times New Roman" w:cs="Times New Roman"/>
          <w:sz w:val="24"/>
          <w:szCs w:val="24"/>
        </w:rPr>
        <w:t xml:space="preserve"> and the ‘motherhood’ penalty. </w:t>
      </w:r>
      <w:r w:rsidR="00E67C22" w:rsidRPr="0002459D">
        <w:rPr>
          <w:rFonts w:ascii="Times New Roman" w:eastAsia="Times New Roman" w:hAnsi="Times New Roman" w:cs="Times New Roman"/>
          <w:i/>
          <w:iCs/>
          <w:sz w:val="24"/>
          <w:szCs w:val="24"/>
        </w:rPr>
        <w:t>Women’s Studies Journal</w:t>
      </w:r>
      <w:r w:rsidR="00E67C22">
        <w:rPr>
          <w:rFonts w:ascii="Times New Roman" w:eastAsia="Times New Roman" w:hAnsi="Times New Roman" w:cs="Times New Roman"/>
          <w:sz w:val="24"/>
          <w:szCs w:val="24"/>
        </w:rPr>
        <w:t>, 26(1), 11-24.</w:t>
      </w:r>
    </w:p>
    <w:p w14:paraId="0781B49D" w14:textId="46F8E574" w:rsidR="00C82745" w:rsidRDefault="00C82745" w:rsidP="00AF5EBF">
      <w:pPr>
        <w:keepLines/>
        <w:widowControl w:val="0"/>
        <w:spacing w:before="240" w:after="240" w:line="24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Batsheva</w:t>
      </w:r>
      <w:proofErr w:type="spellEnd"/>
      <w:r>
        <w:rPr>
          <w:rFonts w:ascii="Times New Roman" w:eastAsia="Times New Roman" w:hAnsi="Times New Roman" w:cs="Times New Roman"/>
          <w:sz w:val="24"/>
          <w:szCs w:val="24"/>
        </w:rPr>
        <w:t xml:space="preserve">, G., &amp; Arthur, B. (2020). Academic Motherhood During COVID-19. Navigating Our Dual Roles as Educators and Mothers. </w:t>
      </w:r>
      <w:r w:rsidRPr="0002459D">
        <w:rPr>
          <w:rFonts w:ascii="Times New Roman" w:eastAsia="Times New Roman" w:hAnsi="Times New Roman" w:cs="Times New Roman"/>
          <w:i/>
          <w:iCs/>
          <w:sz w:val="24"/>
          <w:szCs w:val="24"/>
        </w:rPr>
        <w:t>Gender, Work and Organization</w:t>
      </w:r>
      <w:r>
        <w:rPr>
          <w:rFonts w:ascii="Times New Roman" w:eastAsia="Times New Roman" w:hAnsi="Times New Roman" w:cs="Times New Roman"/>
          <w:sz w:val="24"/>
          <w:szCs w:val="24"/>
        </w:rPr>
        <w:t xml:space="preserve">, 27(5), 887-899. doi:10.111/gwao.12493. </w:t>
      </w:r>
    </w:p>
    <w:p w14:paraId="0A6CC740" w14:textId="083B089B" w:rsidR="00C27981" w:rsidRDefault="00C27981" w:rsidP="00AF5EBF">
      <w:pPr>
        <w:spacing w:before="240" w:after="240" w:line="240" w:lineRule="auto"/>
        <w:ind w:left="720" w:hanging="720"/>
        <w:jc w:val="both"/>
        <w:rPr>
          <w:rFonts w:ascii="Times New Roman" w:eastAsia="Times New Roman" w:hAnsi="Times New Roman" w:cs="Times New Roman"/>
          <w:sz w:val="24"/>
          <w:szCs w:val="24"/>
          <w:lang w:val="en-US" w:eastAsia="en-NZ"/>
        </w:rPr>
      </w:pPr>
      <w:r w:rsidRPr="00402747">
        <w:rPr>
          <w:rFonts w:ascii="Times New Roman" w:eastAsia="Times New Roman" w:hAnsi="Times New Roman" w:cs="Times New Roman"/>
          <w:sz w:val="24"/>
          <w:szCs w:val="24"/>
          <w:lang w:val="en-US" w:eastAsia="en-NZ"/>
        </w:rPr>
        <w:t xml:space="preserve">Bell, S. E. (1998). Becoming a political woman: The reconstruction and interpretation of experiences through stories. In A. D. Todd &amp; S. Fisher (Eds.), </w:t>
      </w:r>
      <w:r w:rsidRPr="00402747">
        <w:rPr>
          <w:rFonts w:ascii="Times New Roman" w:eastAsia="Times New Roman" w:hAnsi="Times New Roman" w:cs="Times New Roman"/>
          <w:i/>
          <w:sz w:val="24"/>
          <w:szCs w:val="24"/>
          <w:lang w:val="en-US" w:eastAsia="en-NZ"/>
        </w:rPr>
        <w:t xml:space="preserve">Gender and discourse: The power of talk </w:t>
      </w:r>
      <w:r w:rsidRPr="00402747">
        <w:rPr>
          <w:rFonts w:ascii="Times New Roman" w:eastAsia="Times New Roman" w:hAnsi="Times New Roman" w:cs="Times New Roman"/>
          <w:sz w:val="24"/>
          <w:szCs w:val="24"/>
          <w:lang w:val="en-US" w:eastAsia="en-NZ"/>
        </w:rPr>
        <w:t xml:space="preserve">(pp. 97–123). Norwood, NJ: </w:t>
      </w:r>
      <w:proofErr w:type="spellStart"/>
      <w:r w:rsidRPr="00402747">
        <w:rPr>
          <w:rFonts w:ascii="Times New Roman" w:eastAsia="Times New Roman" w:hAnsi="Times New Roman" w:cs="Times New Roman"/>
          <w:sz w:val="24"/>
          <w:szCs w:val="24"/>
          <w:lang w:val="en-US" w:eastAsia="en-NZ"/>
        </w:rPr>
        <w:t>Ablex</w:t>
      </w:r>
      <w:proofErr w:type="spellEnd"/>
      <w:r w:rsidRPr="00402747">
        <w:rPr>
          <w:rFonts w:ascii="Times New Roman" w:eastAsia="Times New Roman" w:hAnsi="Times New Roman" w:cs="Times New Roman"/>
          <w:sz w:val="24"/>
          <w:szCs w:val="24"/>
          <w:lang w:val="en-US" w:eastAsia="en-NZ"/>
        </w:rPr>
        <w:t>.</w:t>
      </w:r>
    </w:p>
    <w:p w14:paraId="52399413" w14:textId="77777777" w:rsidR="00C27981" w:rsidRPr="00402747" w:rsidRDefault="00C27981" w:rsidP="00AF5EBF">
      <w:pPr>
        <w:keepLines/>
        <w:widowControl w:val="0"/>
        <w:spacing w:before="240" w:after="240" w:line="240" w:lineRule="auto"/>
        <w:ind w:left="720" w:hanging="720"/>
        <w:jc w:val="both"/>
        <w:rPr>
          <w:rFonts w:ascii="Times New Roman" w:eastAsia="Times New Roman" w:hAnsi="Times New Roman" w:cs="Times New Roman"/>
          <w:sz w:val="24"/>
          <w:szCs w:val="24"/>
        </w:rPr>
      </w:pPr>
      <w:r w:rsidRPr="00402747">
        <w:rPr>
          <w:rFonts w:ascii="Times New Roman" w:eastAsia="Times New Roman" w:hAnsi="Times New Roman" w:cs="Times New Roman"/>
          <w:sz w:val="24"/>
          <w:szCs w:val="24"/>
        </w:rPr>
        <w:t xml:space="preserve">Bold, C. (2012). </w:t>
      </w:r>
      <w:r w:rsidRPr="00402747">
        <w:rPr>
          <w:rFonts w:ascii="Times New Roman" w:eastAsia="Times New Roman" w:hAnsi="Times New Roman" w:cs="Times New Roman"/>
          <w:i/>
          <w:sz w:val="24"/>
          <w:szCs w:val="24"/>
        </w:rPr>
        <w:t xml:space="preserve">Using narrative in research. </w:t>
      </w:r>
      <w:r w:rsidRPr="00402747">
        <w:rPr>
          <w:rFonts w:ascii="Times New Roman" w:eastAsia="Times New Roman" w:hAnsi="Times New Roman" w:cs="Times New Roman"/>
          <w:sz w:val="24"/>
          <w:szCs w:val="24"/>
        </w:rPr>
        <w:t>Thousand Oaks, CA: SAGE.</w:t>
      </w:r>
    </w:p>
    <w:p w14:paraId="04029638" w14:textId="77777777" w:rsidR="00730294" w:rsidRPr="00402747" w:rsidRDefault="00730294" w:rsidP="00AF5EBF">
      <w:pPr>
        <w:keepLines/>
        <w:widowControl w:val="0"/>
        <w:spacing w:before="240" w:after="240" w:line="240" w:lineRule="auto"/>
        <w:jc w:val="both"/>
        <w:rPr>
          <w:rFonts w:ascii="Times New Roman" w:eastAsia="Times New Roman" w:hAnsi="Times New Roman" w:cs="Times New Roman"/>
          <w:sz w:val="24"/>
          <w:szCs w:val="24"/>
        </w:rPr>
      </w:pPr>
      <w:r w:rsidRPr="00402747">
        <w:rPr>
          <w:rFonts w:ascii="Times New Roman" w:eastAsia="Times New Roman" w:hAnsi="Times New Roman" w:cs="Times New Roman"/>
          <w:sz w:val="24"/>
          <w:szCs w:val="24"/>
        </w:rPr>
        <w:t xml:space="preserve">Bruner, J. (1986). </w:t>
      </w:r>
      <w:r w:rsidRPr="00402747">
        <w:rPr>
          <w:rFonts w:ascii="Times New Roman" w:eastAsia="Times New Roman" w:hAnsi="Times New Roman" w:cs="Times New Roman"/>
          <w:i/>
          <w:sz w:val="24"/>
          <w:szCs w:val="24"/>
        </w:rPr>
        <w:t xml:space="preserve">Actual minds, possible worlds. </w:t>
      </w:r>
      <w:r w:rsidRPr="00402747">
        <w:rPr>
          <w:rFonts w:ascii="Times New Roman" w:eastAsia="Times New Roman" w:hAnsi="Times New Roman" w:cs="Times New Roman"/>
          <w:sz w:val="24"/>
          <w:szCs w:val="24"/>
        </w:rPr>
        <w:t>Cambridge, MA: Harvard University Press.</w:t>
      </w:r>
    </w:p>
    <w:p w14:paraId="33EE4DE5" w14:textId="469FE505" w:rsidR="00EA2857" w:rsidRDefault="00730294" w:rsidP="00AF5EBF">
      <w:pPr>
        <w:keepLines/>
        <w:widowControl w:val="0"/>
        <w:spacing w:before="240" w:after="240" w:line="240" w:lineRule="auto"/>
        <w:ind w:left="720" w:hanging="720"/>
        <w:jc w:val="both"/>
        <w:rPr>
          <w:rFonts w:ascii="Times New Roman" w:hAnsi="Times New Roman" w:cs="Times New Roman"/>
          <w:sz w:val="24"/>
          <w:szCs w:val="24"/>
        </w:rPr>
      </w:pPr>
      <w:r w:rsidRPr="00402747">
        <w:rPr>
          <w:rFonts w:ascii="Times New Roman" w:hAnsi="Times New Roman" w:cs="Times New Roman"/>
          <w:sz w:val="24"/>
          <w:szCs w:val="24"/>
        </w:rPr>
        <w:t xml:space="preserve">Bruner, J. (1991). The narrative construction of reality. </w:t>
      </w:r>
      <w:r w:rsidRPr="00402747">
        <w:rPr>
          <w:rFonts w:ascii="Times New Roman" w:hAnsi="Times New Roman" w:cs="Times New Roman"/>
          <w:i/>
          <w:sz w:val="24"/>
          <w:szCs w:val="24"/>
        </w:rPr>
        <w:t>Critical Inquiry, 18</w:t>
      </w:r>
      <w:r w:rsidRPr="00402747">
        <w:rPr>
          <w:rFonts w:ascii="Times New Roman" w:hAnsi="Times New Roman" w:cs="Times New Roman"/>
          <w:sz w:val="24"/>
          <w:szCs w:val="24"/>
        </w:rPr>
        <w:t>(1), 1–21.</w:t>
      </w:r>
    </w:p>
    <w:p w14:paraId="7F21D930" w14:textId="4D97D41E" w:rsidR="00DA620B" w:rsidRDefault="00DA620B" w:rsidP="00AF5EBF">
      <w:pPr>
        <w:keepLines/>
        <w:widowControl w:val="0"/>
        <w:spacing w:before="240" w:after="24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Burke, R.J., &amp; Calvano, S.M. (2017) (Eds.). </w:t>
      </w:r>
      <w:r w:rsidRPr="0002459D">
        <w:rPr>
          <w:rFonts w:ascii="Times New Roman" w:hAnsi="Times New Roman" w:cs="Times New Roman"/>
          <w:i/>
          <w:iCs/>
          <w:sz w:val="24"/>
          <w:szCs w:val="24"/>
        </w:rPr>
        <w:t>The Sandwich Generation: Caring for oneself and others at home and at work.</w:t>
      </w:r>
      <w:r>
        <w:rPr>
          <w:rFonts w:ascii="Times New Roman" w:hAnsi="Times New Roman" w:cs="Times New Roman"/>
          <w:sz w:val="24"/>
          <w:szCs w:val="24"/>
        </w:rPr>
        <w:t xml:space="preserve"> </w:t>
      </w:r>
      <w:r w:rsidRPr="0002459D">
        <w:rPr>
          <w:rFonts w:ascii="Times New Roman Uni" w:eastAsia="Times New Roman Uni" w:hAnsi="Times New Roman Uni" w:cs="Times New Roman Uni"/>
          <w:color w:val="111111"/>
          <w:sz w:val="24"/>
          <w:szCs w:val="24"/>
          <w:shd w:val="clear" w:color="auto" w:fill="F9F9F9"/>
        </w:rPr>
        <w:t xml:space="preserve">Cheltenham, </w:t>
      </w:r>
      <w:proofErr w:type="gramStart"/>
      <w:r w:rsidRPr="0002459D">
        <w:rPr>
          <w:rFonts w:ascii="Times New Roman Uni" w:eastAsia="Times New Roman Uni" w:hAnsi="Times New Roman Uni" w:cs="Times New Roman Uni"/>
          <w:color w:val="111111"/>
          <w:sz w:val="24"/>
          <w:szCs w:val="24"/>
          <w:shd w:val="clear" w:color="auto" w:fill="F9F9F9"/>
        </w:rPr>
        <w:t>UK :</w:t>
      </w:r>
      <w:proofErr w:type="gramEnd"/>
      <w:r w:rsidRPr="0002459D">
        <w:rPr>
          <w:rFonts w:ascii="Times New Roman Uni" w:eastAsia="Times New Roman Uni" w:hAnsi="Times New Roman Uni" w:cs="Times New Roman Uni"/>
          <w:color w:val="111111"/>
          <w:sz w:val="24"/>
          <w:szCs w:val="24"/>
          <w:shd w:val="clear" w:color="auto" w:fill="F9F9F9"/>
        </w:rPr>
        <w:t> Edward Elgar Publishing</w:t>
      </w:r>
      <w:r>
        <w:rPr>
          <w:rFonts w:ascii="Times New Roman Uni" w:eastAsia="Times New Roman Uni" w:hAnsi="Times New Roman Uni" w:cs="Times New Roman Uni"/>
          <w:color w:val="111111"/>
          <w:sz w:val="24"/>
          <w:szCs w:val="24"/>
          <w:shd w:val="clear" w:color="auto" w:fill="F9F9F9"/>
        </w:rPr>
        <w:t>.</w:t>
      </w:r>
    </w:p>
    <w:p w14:paraId="6C9CA06F" w14:textId="482929FF" w:rsidR="00730294" w:rsidRDefault="00EA2857" w:rsidP="00AF5EBF">
      <w:pPr>
        <w:keepLines/>
        <w:widowControl w:val="0"/>
        <w:spacing w:before="240" w:after="24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Chase, S. (2005). Narrative inquiry: Multiple lenses, approaches, voices. </w:t>
      </w:r>
      <w:r w:rsidRPr="00402747">
        <w:rPr>
          <w:rFonts w:ascii="Times New Roman" w:eastAsia="Times New Roman" w:hAnsi="Times New Roman" w:cs="Times New Roman"/>
          <w:sz w:val="24"/>
          <w:szCs w:val="24"/>
          <w:lang w:val="en-US"/>
        </w:rPr>
        <w:t xml:space="preserve">In N. K. Denzin &amp; Y. S. Lincoln (Eds.), </w:t>
      </w:r>
      <w:r w:rsidRPr="00402747">
        <w:rPr>
          <w:rFonts w:ascii="Times New Roman" w:eastAsia="Times New Roman" w:hAnsi="Times New Roman" w:cs="Times New Roman"/>
          <w:i/>
          <w:sz w:val="24"/>
          <w:szCs w:val="24"/>
          <w:lang w:val="en-US"/>
        </w:rPr>
        <w:t xml:space="preserve">Handbook of qualitative research </w:t>
      </w:r>
      <w:r w:rsidRPr="00402747">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3rd</w:t>
      </w:r>
      <w:r w:rsidRPr="00402747">
        <w:rPr>
          <w:rFonts w:ascii="Times New Roman" w:eastAsia="Times New Roman" w:hAnsi="Times New Roman" w:cs="Times New Roman"/>
          <w:sz w:val="24"/>
          <w:szCs w:val="24"/>
          <w:lang w:val="en-US"/>
        </w:rPr>
        <w:t xml:space="preserve"> ed., pp. </w:t>
      </w:r>
      <w:r>
        <w:rPr>
          <w:rFonts w:ascii="Times New Roman" w:eastAsia="Times New Roman" w:hAnsi="Times New Roman" w:cs="Times New Roman"/>
          <w:sz w:val="24"/>
          <w:szCs w:val="24"/>
          <w:lang w:val="en-US"/>
        </w:rPr>
        <w:t>651 - 680</w:t>
      </w:r>
      <w:r w:rsidRPr="00402747">
        <w:rPr>
          <w:rFonts w:ascii="Times New Roman" w:eastAsia="Times New Roman" w:hAnsi="Times New Roman" w:cs="Times New Roman"/>
          <w:sz w:val="24"/>
          <w:szCs w:val="24"/>
          <w:lang w:val="en-US"/>
        </w:rPr>
        <w:t>). Thousand Oaks, CA: S</w:t>
      </w:r>
      <w:r>
        <w:rPr>
          <w:rFonts w:ascii="Times New Roman" w:eastAsia="Times New Roman" w:hAnsi="Times New Roman" w:cs="Times New Roman"/>
          <w:sz w:val="24"/>
          <w:szCs w:val="24"/>
          <w:lang w:val="en-US"/>
        </w:rPr>
        <w:t>AGE.</w:t>
      </w:r>
      <w:r w:rsidR="00730294" w:rsidRPr="00402747">
        <w:rPr>
          <w:rFonts w:ascii="Times New Roman" w:hAnsi="Times New Roman" w:cs="Times New Roman"/>
          <w:sz w:val="24"/>
          <w:szCs w:val="24"/>
        </w:rPr>
        <w:t xml:space="preserve"> </w:t>
      </w:r>
    </w:p>
    <w:p w14:paraId="3F868910" w14:textId="77777777" w:rsidR="00D428A9" w:rsidRPr="00402747" w:rsidRDefault="00D428A9" w:rsidP="00AF5EBF">
      <w:pPr>
        <w:keepLines/>
        <w:widowControl w:val="0"/>
        <w:spacing w:before="240" w:after="240" w:line="240" w:lineRule="auto"/>
        <w:ind w:left="720" w:hanging="720"/>
        <w:jc w:val="both"/>
        <w:rPr>
          <w:rFonts w:ascii="Times New Roman" w:eastAsia="Calibri" w:hAnsi="Times New Roman" w:cs="Times New Roman"/>
          <w:sz w:val="24"/>
          <w:szCs w:val="24"/>
          <w:lang w:eastAsia="en-NZ"/>
        </w:rPr>
      </w:pPr>
      <w:r w:rsidRPr="00402747">
        <w:rPr>
          <w:rFonts w:ascii="Times New Roman" w:eastAsia="Calibri" w:hAnsi="Times New Roman" w:cs="Times New Roman"/>
          <w:sz w:val="24"/>
          <w:szCs w:val="24"/>
          <w:lang w:eastAsia="en-NZ"/>
        </w:rPr>
        <w:t xml:space="preserve">Crossley, M. (2000). </w:t>
      </w:r>
      <w:r w:rsidRPr="00402747">
        <w:rPr>
          <w:rFonts w:ascii="Times New Roman" w:eastAsia="Calibri" w:hAnsi="Times New Roman" w:cs="Times New Roman"/>
          <w:i/>
          <w:sz w:val="24"/>
          <w:szCs w:val="24"/>
          <w:lang w:eastAsia="en-NZ"/>
        </w:rPr>
        <w:t xml:space="preserve">Introducing narrative psychology: Self, </w:t>
      </w:r>
      <w:proofErr w:type="gramStart"/>
      <w:r w:rsidRPr="00402747">
        <w:rPr>
          <w:rFonts w:ascii="Times New Roman" w:eastAsia="Calibri" w:hAnsi="Times New Roman" w:cs="Times New Roman"/>
          <w:i/>
          <w:sz w:val="24"/>
          <w:szCs w:val="24"/>
          <w:lang w:eastAsia="en-NZ"/>
        </w:rPr>
        <w:t>trauma</w:t>
      </w:r>
      <w:proofErr w:type="gramEnd"/>
      <w:r w:rsidRPr="00402747">
        <w:rPr>
          <w:rFonts w:ascii="Times New Roman" w:eastAsia="Calibri" w:hAnsi="Times New Roman" w:cs="Times New Roman"/>
          <w:i/>
          <w:sz w:val="24"/>
          <w:szCs w:val="24"/>
          <w:lang w:eastAsia="en-NZ"/>
        </w:rPr>
        <w:t xml:space="preserve"> and the construction of meaning. </w:t>
      </w:r>
      <w:r w:rsidRPr="00402747">
        <w:rPr>
          <w:rFonts w:ascii="Times New Roman" w:eastAsia="Calibri" w:hAnsi="Times New Roman" w:cs="Times New Roman"/>
          <w:sz w:val="24"/>
          <w:szCs w:val="24"/>
          <w:lang w:eastAsia="en-NZ"/>
        </w:rPr>
        <w:t>Buckingham, PA: Open University Press.</w:t>
      </w:r>
    </w:p>
    <w:p w14:paraId="14EFE027" w14:textId="1A0A6916" w:rsidR="00A57ED1" w:rsidRDefault="00A57ED1" w:rsidP="00AF5EBF">
      <w:pPr>
        <w:keepLines/>
        <w:widowControl w:val="0"/>
        <w:spacing w:before="240" w:after="240" w:line="240" w:lineRule="auto"/>
        <w:ind w:left="709" w:hanging="709"/>
        <w:jc w:val="both"/>
        <w:rPr>
          <w:rFonts w:ascii="Times New Roman" w:hAnsi="Times New Roman" w:cs="Times New Roman"/>
          <w:color w:val="3C4043"/>
          <w:sz w:val="24"/>
          <w:szCs w:val="24"/>
          <w:shd w:val="clear" w:color="auto" w:fill="FFFFFF"/>
        </w:rPr>
      </w:pPr>
      <w:r w:rsidRPr="00A57ED1">
        <w:rPr>
          <w:rStyle w:val="Emphasis"/>
          <w:rFonts w:ascii="Times New Roman" w:hAnsi="Times New Roman" w:cs="Times New Roman"/>
          <w:i w:val="0"/>
          <w:iCs w:val="0"/>
          <w:color w:val="3C4043"/>
          <w:sz w:val="24"/>
          <w:szCs w:val="24"/>
          <w:shd w:val="clear" w:color="auto" w:fill="FFFFFF"/>
        </w:rPr>
        <w:t>Ellis</w:t>
      </w:r>
      <w:r w:rsidRPr="00A57ED1">
        <w:rPr>
          <w:rFonts w:ascii="Times New Roman" w:hAnsi="Times New Roman" w:cs="Times New Roman"/>
          <w:color w:val="3C4043"/>
          <w:sz w:val="24"/>
          <w:szCs w:val="24"/>
          <w:shd w:val="clear" w:color="auto" w:fill="FFFFFF"/>
        </w:rPr>
        <w:t>, </w:t>
      </w:r>
      <w:r w:rsidRPr="00A57ED1">
        <w:rPr>
          <w:rStyle w:val="Emphasis"/>
          <w:rFonts w:ascii="Times New Roman" w:hAnsi="Times New Roman" w:cs="Times New Roman"/>
          <w:i w:val="0"/>
          <w:iCs w:val="0"/>
          <w:color w:val="3C4043"/>
          <w:sz w:val="24"/>
          <w:szCs w:val="24"/>
          <w:shd w:val="clear" w:color="auto" w:fill="FFFFFF"/>
        </w:rPr>
        <w:t>C</w:t>
      </w:r>
      <w:r w:rsidRPr="00A57ED1">
        <w:rPr>
          <w:rFonts w:ascii="Times New Roman" w:hAnsi="Times New Roman" w:cs="Times New Roman"/>
          <w:color w:val="3C4043"/>
          <w:sz w:val="24"/>
          <w:szCs w:val="24"/>
          <w:shd w:val="clear" w:color="auto" w:fill="FFFFFF"/>
        </w:rPr>
        <w:t>,</w:t>
      </w:r>
      <w:r>
        <w:rPr>
          <w:rFonts w:ascii="Times New Roman" w:hAnsi="Times New Roman" w:cs="Times New Roman"/>
          <w:color w:val="3C4043"/>
          <w:sz w:val="24"/>
          <w:szCs w:val="24"/>
          <w:shd w:val="clear" w:color="auto" w:fill="FFFFFF"/>
        </w:rPr>
        <w:t xml:space="preserve"> </w:t>
      </w:r>
      <w:proofErr w:type="gramStart"/>
      <w:r>
        <w:rPr>
          <w:rFonts w:ascii="Times New Roman" w:hAnsi="Times New Roman" w:cs="Times New Roman"/>
          <w:color w:val="3C4043"/>
          <w:sz w:val="24"/>
          <w:szCs w:val="24"/>
          <w:shd w:val="clear" w:color="auto" w:fill="FFFFFF"/>
        </w:rPr>
        <w:t>&amp;</w:t>
      </w:r>
      <w:r w:rsidRPr="00A57ED1">
        <w:rPr>
          <w:rFonts w:ascii="Times New Roman" w:hAnsi="Times New Roman" w:cs="Times New Roman"/>
          <w:color w:val="3C4043"/>
          <w:sz w:val="24"/>
          <w:szCs w:val="24"/>
          <w:shd w:val="clear" w:color="auto" w:fill="FFFFFF"/>
        </w:rPr>
        <w:t> </w:t>
      </w:r>
      <w:r w:rsidRPr="00A57ED1">
        <w:rPr>
          <w:rStyle w:val="Emphasis"/>
          <w:rFonts w:ascii="Times New Roman" w:hAnsi="Times New Roman" w:cs="Times New Roman"/>
          <w:i w:val="0"/>
          <w:iCs w:val="0"/>
          <w:color w:val="3C4043"/>
          <w:sz w:val="24"/>
          <w:szCs w:val="24"/>
          <w:shd w:val="clear" w:color="auto" w:fill="FFFFFF"/>
        </w:rPr>
        <w:t xml:space="preserve"> Berger</w:t>
      </w:r>
      <w:proofErr w:type="gramEnd"/>
      <w:r w:rsidRPr="00A57ED1">
        <w:rPr>
          <w:rFonts w:ascii="Times New Roman" w:hAnsi="Times New Roman" w:cs="Times New Roman"/>
          <w:color w:val="3C4043"/>
          <w:sz w:val="24"/>
          <w:szCs w:val="24"/>
          <w:shd w:val="clear" w:color="auto" w:fill="FFFFFF"/>
        </w:rPr>
        <w:t xml:space="preserve">, L. (2003) “Their Story/My Story/Our Story.” In James Holstein and Jaber F. </w:t>
      </w:r>
      <w:proofErr w:type="spellStart"/>
      <w:r w:rsidRPr="00A57ED1">
        <w:rPr>
          <w:rFonts w:ascii="Times New Roman" w:hAnsi="Times New Roman" w:cs="Times New Roman"/>
          <w:color w:val="3C4043"/>
          <w:sz w:val="24"/>
          <w:szCs w:val="24"/>
          <w:shd w:val="clear" w:color="auto" w:fill="FFFFFF"/>
        </w:rPr>
        <w:t>Gubrium</w:t>
      </w:r>
      <w:proofErr w:type="spellEnd"/>
      <w:r w:rsidRPr="00A57ED1">
        <w:rPr>
          <w:rFonts w:ascii="Times New Roman" w:hAnsi="Times New Roman" w:cs="Times New Roman"/>
          <w:color w:val="3C4043"/>
          <w:sz w:val="24"/>
          <w:szCs w:val="24"/>
          <w:shd w:val="clear" w:color="auto" w:fill="FFFFFF"/>
        </w:rPr>
        <w:t xml:space="preserve"> (eds.), </w:t>
      </w:r>
      <w:r w:rsidRPr="00A57ED1">
        <w:rPr>
          <w:rFonts w:ascii="Times New Roman" w:hAnsi="Times New Roman" w:cs="Times New Roman"/>
          <w:i/>
          <w:iCs/>
          <w:color w:val="3C4043"/>
          <w:sz w:val="24"/>
          <w:szCs w:val="24"/>
          <w:shd w:val="clear" w:color="auto" w:fill="FFFFFF"/>
        </w:rPr>
        <w:t>Inside Interviewing: New Lenses, New Concerns</w:t>
      </w:r>
      <w:r w:rsidRPr="00A57ED1">
        <w:rPr>
          <w:rFonts w:ascii="Times New Roman" w:hAnsi="Times New Roman" w:cs="Times New Roman"/>
          <w:color w:val="3C4043"/>
          <w:sz w:val="24"/>
          <w:szCs w:val="24"/>
          <w:shd w:val="clear" w:color="auto" w:fill="FFFFFF"/>
        </w:rPr>
        <w:t>, 467–93.</w:t>
      </w:r>
      <w:r>
        <w:rPr>
          <w:rFonts w:ascii="Times New Roman" w:hAnsi="Times New Roman" w:cs="Times New Roman"/>
          <w:color w:val="3C4043"/>
          <w:sz w:val="24"/>
          <w:szCs w:val="24"/>
          <w:shd w:val="clear" w:color="auto" w:fill="FFFFFF"/>
        </w:rPr>
        <w:t xml:space="preserve"> Thousand Oaks, CA: </w:t>
      </w:r>
      <w:r w:rsidRPr="00A57ED1">
        <w:rPr>
          <w:rFonts w:ascii="Times New Roman" w:hAnsi="Times New Roman" w:cs="Times New Roman"/>
          <w:color w:val="3C4043"/>
          <w:sz w:val="24"/>
          <w:szCs w:val="24"/>
          <w:shd w:val="clear" w:color="auto" w:fill="FFFFFF"/>
        </w:rPr>
        <w:t xml:space="preserve"> </w:t>
      </w:r>
      <w:r>
        <w:rPr>
          <w:rFonts w:ascii="Times New Roman" w:hAnsi="Times New Roman" w:cs="Times New Roman"/>
          <w:color w:val="3C4043"/>
          <w:sz w:val="24"/>
          <w:szCs w:val="24"/>
          <w:shd w:val="clear" w:color="auto" w:fill="FFFFFF"/>
        </w:rPr>
        <w:t>S</w:t>
      </w:r>
      <w:r w:rsidR="00C27981">
        <w:rPr>
          <w:rFonts w:ascii="Times New Roman" w:hAnsi="Times New Roman" w:cs="Times New Roman"/>
          <w:color w:val="3C4043"/>
          <w:sz w:val="24"/>
          <w:szCs w:val="24"/>
          <w:shd w:val="clear" w:color="auto" w:fill="FFFFFF"/>
        </w:rPr>
        <w:t>AGE</w:t>
      </w:r>
      <w:r>
        <w:rPr>
          <w:rFonts w:ascii="Times New Roman" w:hAnsi="Times New Roman" w:cs="Times New Roman"/>
          <w:color w:val="3C4043"/>
          <w:sz w:val="24"/>
          <w:szCs w:val="24"/>
          <w:shd w:val="clear" w:color="auto" w:fill="FFFFFF"/>
        </w:rPr>
        <w:t>.</w:t>
      </w:r>
    </w:p>
    <w:p w14:paraId="1C6E33AE" w14:textId="03D796EC" w:rsidR="007A4426" w:rsidRDefault="007A4426" w:rsidP="00AF5EBF">
      <w:pPr>
        <w:keepLines/>
        <w:widowControl w:val="0"/>
        <w:spacing w:before="240" w:after="240" w:line="240" w:lineRule="auto"/>
        <w:ind w:left="709" w:hanging="709"/>
        <w:jc w:val="both"/>
        <w:rPr>
          <w:rFonts w:ascii="Times New Roman" w:eastAsia="Times New Roman" w:hAnsi="Times New Roman" w:cs="Times New Roman"/>
          <w:sz w:val="24"/>
          <w:szCs w:val="24"/>
          <w:lang w:val="en-US"/>
        </w:rPr>
      </w:pPr>
      <w:r>
        <w:rPr>
          <w:rFonts w:ascii="Times New Roman" w:hAnsi="Times New Roman" w:cs="Times New Roman"/>
          <w:color w:val="3C4043"/>
          <w:sz w:val="24"/>
          <w:szCs w:val="24"/>
          <w:shd w:val="clear" w:color="auto" w:fill="FFFFFF"/>
        </w:rPr>
        <w:t xml:space="preserve">Fontana, A. &amp; Frey, J.H. (2005). </w:t>
      </w:r>
      <w:r w:rsidR="002341B6">
        <w:rPr>
          <w:rFonts w:ascii="Times New Roman" w:hAnsi="Times New Roman" w:cs="Times New Roman"/>
          <w:color w:val="3C4043"/>
          <w:sz w:val="24"/>
          <w:szCs w:val="24"/>
          <w:shd w:val="clear" w:color="auto" w:fill="FFFFFF"/>
        </w:rPr>
        <w:t xml:space="preserve">The interview: From neutral stance to political involvement. </w:t>
      </w:r>
      <w:r w:rsidRPr="00402747">
        <w:rPr>
          <w:rFonts w:ascii="Times New Roman" w:eastAsia="Times New Roman" w:hAnsi="Times New Roman" w:cs="Times New Roman"/>
          <w:sz w:val="24"/>
          <w:szCs w:val="24"/>
          <w:lang w:val="en-US"/>
        </w:rPr>
        <w:t xml:space="preserve">In N. K. Denzin &amp; Y. S. Lincoln (Eds.), </w:t>
      </w:r>
      <w:r w:rsidRPr="00402747">
        <w:rPr>
          <w:rFonts w:ascii="Times New Roman" w:eastAsia="Times New Roman" w:hAnsi="Times New Roman" w:cs="Times New Roman"/>
          <w:i/>
          <w:sz w:val="24"/>
          <w:szCs w:val="24"/>
          <w:lang w:val="en-US"/>
        </w:rPr>
        <w:t xml:space="preserve">Handbook of qualitative research </w:t>
      </w:r>
      <w:r w:rsidRPr="00402747">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3rd</w:t>
      </w:r>
      <w:r w:rsidRPr="00402747">
        <w:rPr>
          <w:rFonts w:ascii="Times New Roman" w:eastAsia="Times New Roman" w:hAnsi="Times New Roman" w:cs="Times New Roman"/>
          <w:sz w:val="24"/>
          <w:szCs w:val="24"/>
          <w:lang w:val="en-US"/>
        </w:rPr>
        <w:t xml:space="preserve"> ed., pp. </w:t>
      </w:r>
      <w:r w:rsidR="002341B6">
        <w:rPr>
          <w:rFonts w:ascii="Times New Roman" w:eastAsia="Times New Roman" w:hAnsi="Times New Roman" w:cs="Times New Roman"/>
          <w:sz w:val="24"/>
          <w:szCs w:val="24"/>
          <w:lang w:val="en-US"/>
        </w:rPr>
        <w:t>695</w:t>
      </w:r>
      <w:r w:rsidRPr="00402747">
        <w:rPr>
          <w:rFonts w:ascii="Times New Roman" w:eastAsia="Times New Roman" w:hAnsi="Times New Roman" w:cs="Times New Roman"/>
          <w:sz w:val="24"/>
          <w:szCs w:val="24"/>
          <w:lang w:val="en-US"/>
        </w:rPr>
        <w:t>–</w:t>
      </w:r>
      <w:r w:rsidR="002341B6">
        <w:rPr>
          <w:rFonts w:ascii="Times New Roman" w:eastAsia="Times New Roman" w:hAnsi="Times New Roman" w:cs="Times New Roman"/>
          <w:sz w:val="24"/>
          <w:szCs w:val="24"/>
          <w:lang w:val="en-US"/>
        </w:rPr>
        <w:t>728</w:t>
      </w:r>
      <w:r w:rsidRPr="00402747">
        <w:rPr>
          <w:rFonts w:ascii="Times New Roman" w:eastAsia="Times New Roman" w:hAnsi="Times New Roman" w:cs="Times New Roman"/>
          <w:sz w:val="24"/>
          <w:szCs w:val="24"/>
          <w:lang w:val="en-US"/>
        </w:rPr>
        <w:t>). Thousand Oaks, CA: S</w:t>
      </w:r>
      <w:r>
        <w:rPr>
          <w:rFonts w:ascii="Times New Roman" w:eastAsia="Times New Roman" w:hAnsi="Times New Roman" w:cs="Times New Roman"/>
          <w:sz w:val="24"/>
          <w:szCs w:val="24"/>
          <w:lang w:val="en-US"/>
        </w:rPr>
        <w:t>AGE.</w:t>
      </w:r>
    </w:p>
    <w:p w14:paraId="00C58CF7" w14:textId="548AA6A5" w:rsidR="00630D9F" w:rsidRPr="00A57ED1" w:rsidRDefault="00630D9F" w:rsidP="00AF5EBF">
      <w:pPr>
        <w:keepLines/>
        <w:widowControl w:val="0"/>
        <w:spacing w:before="240" w:after="240" w:line="240" w:lineRule="auto"/>
        <w:ind w:left="709" w:hanging="709"/>
        <w:jc w:val="both"/>
        <w:rPr>
          <w:rFonts w:ascii="Times New Roman" w:hAnsi="Times New Roman" w:cs="Times New Roman"/>
          <w:sz w:val="24"/>
          <w:szCs w:val="24"/>
        </w:rPr>
      </w:pPr>
      <w:proofErr w:type="spellStart"/>
      <w:r>
        <w:rPr>
          <w:rFonts w:ascii="Times New Roman" w:eastAsia="Times New Roman" w:hAnsi="Times New Roman" w:cs="Times New Roman"/>
          <w:sz w:val="24"/>
          <w:szCs w:val="24"/>
          <w:lang w:val="en-US"/>
        </w:rPr>
        <w:t>Fotaki</w:t>
      </w:r>
      <w:proofErr w:type="spellEnd"/>
      <w:r>
        <w:rPr>
          <w:rFonts w:ascii="Times New Roman" w:eastAsia="Times New Roman" w:hAnsi="Times New Roman" w:cs="Times New Roman"/>
          <w:sz w:val="24"/>
          <w:szCs w:val="24"/>
          <w:lang w:val="en-US"/>
        </w:rPr>
        <w:t xml:space="preserve">, M. (2013). No Woman is Like a Man (in Academia): The Masculine Symbolic Order and the Unwanted Female Body. </w:t>
      </w:r>
      <w:r w:rsidRPr="0002459D">
        <w:rPr>
          <w:rFonts w:ascii="Times New Roman" w:eastAsia="Times New Roman" w:hAnsi="Times New Roman" w:cs="Times New Roman"/>
          <w:i/>
          <w:iCs/>
          <w:sz w:val="24"/>
          <w:szCs w:val="24"/>
          <w:lang w:val="en-US"/>
        </w:rPr>
        <w:t>Organization Studies</w:t>
      </w:r>
      <w:r>
        <w:rPr>
          <w:rFonts w:ascii="Times New Roman" w:eastAsia="Times New Roman" w:hAnsi="Times New Roman" w:cs="Times New Roman"/>
          <w:sz w:val="24"/>
          <w:szCs w:val="24"/>
          <w:lang w:val="en-US"/>
        </w:rPr>
        <w:t>, 34(9), 1251-1275.</w:t>
      </w:r>
    </w:p>
    <w:p w14:paraId="792041E1" w14:textId="77DB6A89" w:rsidR="008263A0" w:rsidRPr="00B23F0D" w:rsidRDefault="008263A0" w:rsidP="00AF5EBF">
      <w:pPr>
        <w:keepLines/>
        <w:widowControl w:val="0"/>
        <w:spacing w:before="240" w:after="24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Gao, G. &amp; Sai, L. (2020). </w:t>
      </w:r>
      <w:r w:rsidR="00B23F0D" w:rsidRPr="00B23F0D">
        <w:rPr>
          <w:rFonts w:ascii="Times New Roman" w:eastAsia="Times New Roman" w:hAnsi="Times New Roman" w:cs="Times New Roman"/>
          <w:sz w:val="24"/>
          <w:szCs w:val="24"/>
        </w:rPr>
        <w:t>Towards a ‘virtual’ world: Social isolation and struggles during the COVID‐19 pandemic as single women living alone</w:t>
      </w:r>
      <w:r w:rsidR="00B23F0D">
        <w:rPr>
          <w:rFonts w:ascii="Times New Roman" w:eastAsia="Times New Roman" w:hAnsi="Times New Roman" w:cs="Times New Roman"/>
          <w:sz w:val="24"/>
          <w:szCs w:val="24"/>
        </w:rPr>
        <w:t xml:space="preserve">. </w:t>
      </w:r>
      <w:r w:rsidR="00B23F0D">
        <w:rPr>
          <w:rFonts w:ascii="Times New Roman" w:eastAsia="Times New Roman" w:hAnsi="Times New Roman" w:cs="Times New Roman"/>
          <w:i/>
          <w:iCs/>
          <w:sz w:val="24"/>
          <w:szCs w:val="24"/>
        </w:rPr>
        <w:t>Gender, Work &amp; Organization</w:t>
      </w:r>
      <w:r w:rsidR="00B23F0D">
        <w:rPr>
          <w:rFonts w:ascii="Times New Roman" w:eastAsia="Times New Roman" w:hAnsi="Times New Roman" w:cs="Times New Roman"/>
          <w:sz w:val="24"/>
          <w:szCs w:val="24"/>
        </w:rPr>
        <w:t>. 27(5): 754-762</w:t>
      </w:r>
    </w:p>
    <w:p w14:paraId="08355E7E" w14:textId="47E6B7A6" w:rsidR="008658BB" w:rsidRDefault="008658BB" w:rsidP="00AF5EBF">
      <w:pPr>
        <w:keepLines/>
        <w:widowControl w:val="0"/>
        <w:spacing w:before="240" w:after="240" w:line="240" w:lineRule="auto"/>
        <w:ind w:left="709" w:hanging="709"/>
        <w:jc w:val="both"/>
        <w:rPr>
          <w:rFonts w:ascii="Times New Roman" w:eastAsia="Times New Roman" w:hAnsi="Times New Roman" w:cs="Times New Roman"/>
          <w:sz w:val="24"/>
          <w:szCs w:val="24"/>
        </w:rPr>
      </w:pPr>
      <w:proofErr w:type="spellStart"/>
      <w:r w:rsidRPr="00402747">
        <w:rPr>
          <w:rFonts w:ascii="Times New Roman" w:eastAsia="Times New Roman" w:hAnsi="Times New Roman" w:cs="Times New Roman"/>
          <w:sz w:val="24"/>
          <w:szCs w:val="24"/>
        </w:rPr>
        <w:t>Gubrium</w:t>
      </w:r>
      <w:proofErr w:type="spellEnd"/>
      <w:r w:rsidRPr="00402747">
        <w:rPr>
          <w:rFonts w:ascii="Times New Roman" w:eastAsia="Times New Roman" w:hAnsi="Times New Roman" w:cs="Times New Roman"/>
          <w:sz w:val="24"/>
          <w:szCs w:val="24"/>
        </w:rPr>
        <w:t xml:space="preserve">, J. F., &amp; Holstein, J. A. (1998). Narrative practice and the coherence of personal stories. </w:t>
      </w:r>
      <w:r w:rsidRPr="00402747">
        <w:rPr>
          <w:rFonts w:ascii="Times New Roman" w:eastAsia="Times New Roman" w:hAnsi="Times New Roman" w:cs="Times New Roman"/>
          <w:i/>
          <w:sz w:val="24"/>
          <w:szCs w:val="24"/>
        </w:rPr>
        <w:t>The Sociological Quarterly, 39</w:t>
      </w:r>
      <w:r w:rsidRPr="00402747">
        <w:rPr>
          <w:rFonts w:ascii="Times New Roman" w:eastAsia="Times New Roman" w:hAnsi="Times New Roman" w:cs="Times New Roman"/>
          <w:sz w:val="24"/>
          <w:szCs w:val="24"/>
        </w:rPr>
        <w:t>(1),</w:t>
      </w:r>
      <w:r w:rsidRPr="00402747">
        <w:rPr>
          <w:rFonts w:ascii="Times New Roman" w:eastAsia="Times New Roman" w:hAnsi="Times New Roman" w:cs="Times New Roman"/>
          <w:i/>
          <w:sz w:val="24"/>
          <w:szCs w:val="24"/>
        </w:rPr>
        <w:t xml:space="preserve"> </w:t>
      </w:r>
      <w:r w:rsidRPr="00402747">
        <w:rPr>
          <w:rFonts w:ascii="Times New Roman" w:eastAsia="Times New Roman" w:hAnsi="Times New Roman" w:cs="Times New Roman"/>
          <w:sz w:val="24"/>
          <w:szCs w:val="24"/>
        </w:rPr>
        <w:t xml:space="preserve">163–187. </w:t>
      </w:r>
    </w:p>
    <w:p w14:paraId="7D1DDF06" w14:textId="7B2FEAC1" w:rsidR="00E67C22" w:rsidRDefault="00E67C22" w:rsidP="00AF5EBF">
      <w:pPr>
        <w:spacing w:before="240" w:after="240" w:line="240" w:lineRule="auto"/>
        <w:ind w:left="720" w:hanging="720"/>
        <w:jc w:val="both"/>
        <w:rPr>
          <w:rFonts w:ascii="Times New Roman" w:eastAsia="Times New Roman" w:hAnsi="Times New Roman" w:cs="Times New Roman"/>
          <w:sz w:val="24"/>
          <w:szCs w:val="24"/>
          <w:lang w:val="en-US" w:eastAsia="en-NZ"/>
        </w:rPr>
      </w:pPr>
      <w:r>
        <w:rPr>
          <w:rFonts w:ascii="Times New Roman" w:eastAsia="Times New Roman" w:hAnsi="Times New Roman" w:cs="Times New Roman"/>
          <w:sz w:val="24"/>
          <w:szCs w:val="24"/>
          <w:lang w:val="en-US" w:eastAsia="en-NZ"/>
        </w:rPr>
        <w:t xml:space="preserve">Harris, C., Myers, B., &amp; Ravenswood, K. (2017). Academic careers and parenting: Identity, performance and surveillance. </w:t>
      </w:r>
      <w:r w:rsidRPr="0002459D">
        <w:rPr>
          <w:rFonts w:ascii="Times New Roman" w:eastAsia="Times New Roman" w:hAnsi="Times New Roman" w:cs="Times New Roman"/>
          <w:i/>
          <w:iCs/>
          <w:sz w:val="24"/>
          <w:szCs w:val="24"/>
          <w:lang w:val="en-US" w:eastAsia="en-NZ"/>
        </w:rPr>
        <w:t>Studies in Higher Education</w:t>
      </w:r>
      <w:r>
        <w:rPr>
          <w:rFonts w:ascii="Times New Roman" w:eastAsia="Times New Roman" w:hAnsi="Times New Roman" w:cs="Times New Roman"/>
          <w:sz w:val="24"/>
          <w:szCs w:val="24"/>
          <w:lang w:val="en-US" w:eastAsia="en-NZ"/>
        </w:rPr>
        <w:t>, 44(4), 708-718.</w:t>
      </w:r>
    </w:p>
    <w:p w14:paraId="006E7E55" w14:textId="1F78ECB7" w:rsidR="00691C61" w:rsidRPr="00402747" w:rsidRDefault="00691C61" w:rsidP="00AF5EBF">
      <w:pPr>
        <w:spacing w:before="240" w:after="240" w:line="240" w:lineRule="auto"/>
        <w:ind w:left="720" w:hanging="720"/>
        <w:jc w:val="both"/>
        <w:rPr>
          <w:rFonts w:ascii="Times New Roman" w:eastAsia="Times New Roman" w:hAnsi="Times New Roman" w:cs="Times New Roman"/>
          <w:sz w:val="24"/>
          <w:szCs w:val="24"/>
          <w:lang w:eastAsia="en-NZ"/>
        </w:rPr>
      </w:pPr>
      <w:r w:rsidRPr="00402747">
        <w:rPr>
          <w:rFonts w:ascii="Times New Roman" w:eastAsia="Times New Roman" w:hAnsi="Times New Roman" w:cs="Times New Roman"/>
          <w:sz w:val="24"/>
          <w:szCs w:val="24"/>
          <w:lang w:val="en-US" w:eastAsia="en-NZ"/>
        </w:rPr>
        <w:t>Hesse-</w:t>
      </w:r>
      <w:proofErr w:type="spellStart"/>
      <w:r w:rsidRPr="00402747">
        <w:rPr>
          <w:rFonts w:ascii="Times New Roman" w:eastAsia="Times New Roman" w:hAnsi="Times New Roman" w:cs="Times New Roman"/>
          <w:sz w:val="24"/>
          <w:szCs w:val="24"/>
          <w:lang w:val="en-US" w:eastAsia="en-NZ"/>
        </w:rPr>
        <w:t>Biber</w:t>
      </w:r>
      <w:proofErr w:type="spellEnd"/>
      <w:r w:rsidRPr="00402747">
        <w:rPr>
          <w:rFonts w:ascii="Times New Roman" w:eastAsia="Times New Roman" w:hAnsi="Times New Roman" w:cs="Times New Roman"/>
          <w:sz w:val="24"/>
          <w:szCs w:val="24"/>
          <w:lang w:val="en-US" w:eastAsia="en-NZ"/>
        </w:rPr>
        <w:t xml:space="preserve">, S. N., &amp; Leavy, P. (2007). </w:t>
      </w:r>
      <w:r w:rsidRPr="00402747">
        <w:rPr>
          <w:rFonts w:ascii="Times New Roman" w:eastAsia="Times New Roman" w:hAnsi="Times New Roman" w:cs="Times New Roman"/>
          <w:i/>
          <w:sz w:val="24"/>
          <w:szCs w:val="24"/>
          <w:lang w:val="en-US" w:eastAsia="en-NZ"/>
        </w:rPr>
        <w:t xml:space="preserve">Feminist research practice. </w:t>
      </w:r>
      <w:r w:rsidRPr="00402747">
        <w:rPr>
          <w:rFonts w:ascii="Times New Roman" w:eastAsia="Times New Roman" w:hAnsi="Times New Roman" w:cs="Times New Roman"/>
          <w:sz w:val="24"/>
          <w:szCs w:val="24"/>
          <w:lang w:val="en-US" w:eastAsia="en-NZ"/>
        </w:rPr>
        <w:t>Thousand Oaks, CA:</w:t>
      </w:r>
      <w:r w:rsidRPr="00402747">
        <w:rPr>
          <w:rFonts w:ascii="Times New Roman" w:eastAsia="Times New Roman" w:hAnsi="Times New Roman" w:cs="Times New Roman"/>
          <w:i/>
          <w:sz w:val="24"/>
          <w:szCs w:val="24"/>
          <w:lang w:val="en-US" w:eastAsia="en-NZ"/>
        </w:rPr>
        <w:t xml:space="preserve"> </w:t>
      </w:r>
      <w:r w:rsidRPr="00402747">
        <w:rPr>
          <w:rFonts w:ascii="Times New Roman" w:eastAsia="Times New Roman" w:hAnsi="Times New Roman" w:cs="Times New Roman"/>
          <w:sz w:val="24"/>
          <w:szCs w:val="24"/>
          <w:lang w:val="en-US" w:eastAsia="en-NZ"/>
        </w:rPr>
        <w:t>SAGE.</w:t>
      </w:r>
    </w:p>
    <w:p w14:paraId="5AF8B85C" w14:textId="18F28D3A" w:rsidR="007A4426" w:rsidRDefault="007A4426" w:rsidP="00AF5EBF">
      <w:pPr>
        <w:spacing w:line="240" w:lineRule="auto"/>
        <w:ind w:left="709" w:hanging="709"/>
        <w:jc w:val="both"/>
      </w:pPr>
      <w:bookmarkStart w:id="7" w:name="_Hlk53590630"/>
      <w:r w:rsidRPr="00402747">
        <w:rPr>
          <w:rFonts w:ascii="Times New Roman" w:eastAsia="Times New Roman" w:hAnsi="Times New Roman" w:cs="Times New Roman"/>
          <w:sz w:val="24"/>
          <w:szCs w:val="24"/>
          <w:lang w:val="en-US"/>
        </w:rPr>
        <w:t xml:space="preserve">Holstein, J. A., &amp; </w:t>
      </w:r>
      <w:proofErr w:type="spellStart"/>
      <w:r w:rsidRPr="00402747">
        <w:rPr>
          <w:rFonts w:ascii="Times New Roman" w:eastAsia="Times New Roman" w:hAnsi="Times New Roman" w:cs="Times New Roman"/>
          <w:sz w:val="24"/>
          <w:szCs w:val="24"/>
          <w:lang w:val="en-US"/>
        </w:rPr>
        <w:t>Gubrium</w:t>
      </w:r>
      <w:proofErr w:type="spellEnd"/>
      <w:r w:rsidRPr="00402747">
        <w:rPr>
          <w:rFonts w:ascii="Times New Roman" w:eastAsia="Times New Roman" w:hAnsi="Times New Roman" w:cs="Times New Roman"/>
          <w:sz w:val="24"/>
          <w:szCs w:val="24"/>
          <w:lang w:val="en-US"/>
        </w:rPr>
        <w:t>, J. F. (20</w:t>
      </w:r>
      <w:r>
        <w:rPr>
          <w:rFonts w:ascii="Times New Roman" w:eastAsia="Times New Roman" w:hAnsi="Times New Roman" w:cs="Times New Roman"/>
          <w:sz w:val="24"/>
          <w:szCs w:val="24"/>
          <w:lang w:val="en-US"/>
        </w:rPr>
        <w:t>05</w:t>
      </w:r>
      <w:r w:rsidRPr="0040274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Interpretive practice and social action. </w:t>
      </w:r>
      <w:r w:rsidRPr="00402747">
        <w:rPr>
          <w:rFonts w:ascii="Times New Roman" w:eastAsia="Times New Roman" w:hAnsi="Times New Roman" w:cs="Times New Roman"/>
          <w:sz w:val="24"/>
          <w:szCs w:val="24"/>
          <w:lang w:val="en-US"/>
        </w:rPr>
        <w:t xml:space="preserve">In N. K. Denzin &amp; Y. S. Lincoln (Eds.), </w:t>
      </w:r>
      <w:r w:rsidRPr="00402747">
        <w:rPr>
          <w:rFonts w:ascii="Times New Roman" w:eastAsia="Times New Roman" w:hAnsi="Times New Roman" w:cs="Times New Roman"/>
          <w:i/>
          <w:sz w:val="24"/>
          <w:szCs w:val="24"/>
          <w:lang w:val="en-US"/>
        </w:rPr>
        <w:t xml:space="preserve">Handbook of qualitative research </w:t>
      </w:r>
      <w:r w:rsidRPr="00402747">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3rd</w:t>
      </w:r>
      <w:r w:rsidRPr="00402747">
        <w:rPr>
          <w:rFonts w:ascii="Times New Roman" w:eastAsia="Times New Roman" w:hAnsi="Times New Roman" w:cs="Times New Roman"/>
          <w:sz w:val="24"/>
          <w:szCs w:val="24"/>
          <w:lang w:val="en-US"/>
        </w:rPr>
        <w:t xml:space="preserve"> ed., pp. </w:t>
      </w:r>
      <w:r>
        <w:rPr>
          <w:rFonts w:ascii="Times New Roman" w:eastAsia="Times New Roman" w:hAnsi="Times New Roman" w:cs="Times New Roman"/>
          <w:sz w:val="24"/>
          <w:szCs w:val="24"/>
          <w:lang w:val="en-US"/>
        </w:rPr>
        <w:t>483</w:t>
      </w:r>
      <w:r w:rsidRPr="00402747">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506</w:t>
      </w:r>
      <w:r w:rsidRPr="00402747">
        <w:rPr>
          <w:rFonts w:ascii="Times New Roman" w:eastAsia="Times New Roman" w:hAnsi="Times New Roman" w:cs="Times New Roman"/>
          <w:sz w:val="24"/>
          <w:szCs w:val="24"/>
          <w:lang w:val="en-US"/>
        </w:rPr>
        <w:t>). Thousand Oaks, CA: S</w:t>
      </w:r>
      <w:r>
        <w:rPr>
          <w:rFonts w:ascii="Times New Roman" w:eastAsia="Times New Roman" w:hAnsi="Times New Roman" w:cs="Times New Roman"/>
          <w:sz w:val="24"/>
          <w:szCs w:val="24"/>
          <w:lang w:val="en-US"/>
        </w:rPr>
        <w:t>AGE.</w:t>
      </w:r>
    </w:p>
    <w:bookmarkEnd w:id="7"/>
    <w:p w14:paraId="1B130F6A" w14:textId="5938DE52" w:rsidR="008658BB" w:rsidRDefault="008658BB" w:rsidP="00AF5EBF">
      <w:pPr>
        <w:spacing w:line="240" w:lineRule="auto"/>
        <w:ind w:left="709" w:hanging="709"/>
        <w:jc w:val="both"/>
        <w:rPr>
          <w:rFonts w:ascii="Times New Roman" w:eastAsia="Times New Roman" w:hAnsi="Times New Roman" w:cs="Times New Roman"/>
          <w:sz w:val="24"/>
          <w:szCs w:val="24"/>
          <w:lang w:val="en-US"/>
        </w:rPr>
      </w:pPr>
      <w:r w:rsidRPr="00402747">
        <w:rPr>
          <w:rFonts w:ascii="Times New Roman" w:eastAsia="Times New Roman" w:hAnsi="Times New Roman" w:cs="Times New Roman"/>
          <w:sz w:val="24"/>
          <w:szCs w:val="24"/>
          <w:lang w:val="en-US"/>
        </w:rPr>
        <w:t xml:space="preserve">Holstein, J. A., &amp; </w:t>
      </w:r>
      <w:proofErr w:type="spellStart"/>
      <w:r w:rsidRPr="00402747">
        <w:rPr>
          <w:rFonts w:ascii="Times New Roman" w:eastAsia="Times New Roman" w:hAnsi="Times New Roman" w:cs="Times New Roman"/>
          <w:sz w:val="24"/>
          <w:szCs w:val="24"/>
          <w:lang w:val="en-US"/>
        </w:rPr>
        <w:t>Gubrium</w:t>
      </w:r>
      <w:proofErr w:type="spellEnd"/>
      <w:r w:rsidRPr="00402747">
        <w:rPr>
          <w:rFonts w:ascii="Times New Roman" w:eastAsia="Times New Roman" w:hAnsi="Times New Roman" w:cs="Times New Roman"/>
          <w:sz w:val="24"/>
          <w:szCs w:val="24"/>
          <w:lang w:val="en-US"/>
        </w:rPr>
        <w:t xml:space="preserve">, J. F. (2011). The constructionist analytics of interpretive practice. In N. K. Denzin &amp; Y. S. Lincoln (Eds.), </w:t>
      </w:r>
      <w:r w:rsidRPr="00402747">
        <w:rPr>
          <w:rFonts w:ascii="Times New Roman" w:eastAsia="Times New Roman" w:hAnsi="Times New Roman" w:cs="Times New Roman"/>
          <w:i/>
          <w:sz w:val="24"/>
          <w:szCs w:val="24"/>
          <w:lang w:val="en-US"/>
        </w:rPr>
        <w:t xml:space="preserve">Handbook of qualitative research </w:t>
      </w:r>
      <w:r w:rsidRPr="00402747">
        <w:rPr>
          <w:rFonts w:ascii="Times New Roman" w:eastAsia="Times New Roman" w:hAnsi="Times New Roman" w:cs="Times New Roman"/>
          <w:sz w:val="24"/>
          <w:szCs w:val="24"/>
          <w:lang w:val="en-US"/>
        </w:rPr>
        <w:t>(4th ed., pp. 341–357). Thousand Oaks, CA: S</w:t>
      </w:r>
      <w:r w:rsidR="002B2130">
        <w:rPr>
          <w:rFonts w:ascii="Times New Roman" w:eastAsia="Times New Roman" w:hAnsi="Times New Roman" w:cs="Times New Roman"/>
          <w:sz w:val="24"/>
          <w:szCs w:val="24"/>
          <w:lang w:val="en-US"/>
        </w:rPr>
        <w:t>AGE</w:t>
      </w:r>
      <w:r w:rsidR="005B3A2A">
        <w:rPr>
          <w:rFonts w:ascii="Times New Roman" w:eastAsia="Times New Roman" w:hAnsi="Times New Roman" w:cs="Times New Roman"/>
          <w:sz w:val="24"/>
          <w:szCs w:val="24"/>
          <w:lang w:val="en-US"/>
        </w:rPr>
        <w:t>.</w:t>
      </w:r>
    </w:p>
    <w:p w14:paraId="75B5E6C6" w14:textId="51D09070" w:rsidR="00317B13" w:rsidRDefault="00317B13" w:rsidP="00AF5EBF">
      <w:pPr>
        <w:spacing w:line="240" w:lineRule="auto"/>
        <w:ind w:left="709" w:hanging="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Hyman, P. (2017). </w:t>
      </w:r>
      <w:r w:rsidRPr="0002459D">
        <w:rPr>
          <w:rFonts w:ascii="Times New Roman" w:eastAsia="Times New Roman" w:hAnsi="Times New Roman" w:cs="Times New Roman"/>
          <w:i/>
          <w:iCs/>
          <w:sz w:val="24"/>
          <w:szCs w:val="24"/>
          <w:lang w:val="en-US"/>
        </w:rPr>
        <w:t>Hopes Dashed? The Economics of Gender Inequality</w:t>
      </w:r>
      <w:r>
        <w:rPr>
          <w:rFonts w:ascii="Times New Roman" w:eastAsia="Times New Roman" w:hAnsi="Times New Roman" w:cs="Times New Roman"/>
          <w:sz w:val="24"/>
          <w:szCs w:val="24"/>
          <w:lang w:val="en-US"/>
        </w:rPr>
        <w:t>. Wellington, Bridget Williams Books.</w:t>
      </w:r>
    </w:p>
    <w:p w14:paraId="3E20B84E" w14:textId="3D2BEB6D" w:rsidR="0067685D" w:rsidRPr="0067685D" w:rsidRDefault="0067685D" w:rsidP="00AF5EBF">
      <w:pPr>
        <w:spacing w:line="240" w:lineRule="auto"/>
        <w:ind w:left="709" w:hanging="709"/>
        <w:jc w:val="both"/>
        <w:rPr>
          <w:rFonts w:ascii="Times New Roman" w:hAnsi="Times New Roman" w:cs="Times New Roman"/>
          <w:sz w:val="24"/>
          <w:szCs w:val="24"/>
        </w:rPr>
      </w:pPr>
      <w:r w:rsidRPr="0067685D">
        <w:rPr>
          <w:rFonts w:ascii="Times New Roman" w:hAnsi="Times New Roman" w:cs="Times New Roman"/>
          <w:sz w:val="24"/>
          <w:szCs w:val="24"/>
        </w:rPr>
        <w:t xml:space="preserve">Jamieson, T. (2020). “Go Hard, Go Early”: Preliminary Lessons from New Zealand’s Response to Covid-19. American Review of Public Administration, Vol.50(6-7)” </w:t>
      </w:r>
      <w:r>
        <w:rPr>
          <w:rFonts w:ascii="Times New Roman" w:hAnsi="Times New Roman" w:cs="Times New Roman"/>
          <w:sz w:val="24"/>
          <w:szCs w:val="24"/>
        </w:rPr>
        <w:t>(pp.</w:t>
      </w:r>
      <w:r w:rsidRPr="0067685D">
        <w:rPr>
          <w:rFonts w:ascii="Times New Roman" w:hAnsi="Times New Roman" w:cs="Times New Roman"/>
          <w:sz w:val="24"/>
          <w:szCs w:val="24"/>
        </w:rPr>
        <w:t>598-605</w:t>
      </w:r>
      <w:r>
        <w:rPr>
          <w:rFonts w:ascii="Times New Roman" w:hAnsi="Times New Roman" w:cs="Times New Roman"/>
          <w:sz w:val="24"/>
          <w:szCs w:val="24"/>
        </w:rPr>
        <w:t>)</w:t>
      </w:r>
      <w:r w:rsidRPr="0067685D">
        <w:rPr>
          <w:rFonts w:ascii="Times New Roman" w:hAnsi="Times New Roman" w:cs="Times New Roman"/>
          <w:sz w:val="24"/>
          <w:szCs w:val="24"/>
        </w:rPr>
        <w:t>.</w:t>
      </w:r>
    </w:p>
    <w:p w14:paraId="46CC3B65" w14:textId="4393DE50" w:rsidR="005654DD" w:rsidRDefault="00A335B9" w:rsidP="00AF5EBF">
      <w:pPr>
        <w:spacing w:line="240" w:lineRule="auto"/>
        <w:ind w:left="709" w:hanging="709"/>
        <w:jc w:val="both"/>
        <w:rPr>
          <w:rFonts w:ascii="Times New Roman" w:hAnsi="Times New Roman" w:cs="Times New Roman"/>
          <w:sz w:val="24"/>
          <w:szCs w:val="24"/>
        </w:rPr>
      </w:pPr>
      <w:r w:rsidRPr="005654DD">
        <w:rPr>
          <w:rFonts w:ascii="Times New Roman" w:hAnsi="Times New Roman" w:cs="Times New Roman"/>
          <w:sz w:val="24"/>
          <w:szCs w:val="24"/>
        </w:rPr>
        <w:t>Johnston, K</w:t>
      </w:r>
      <w:r w:rsidR="00EB7F9A">
        <w:rPr>
          <w:rFonts w:ascii="Times New Roman" w:hAnsi="Times New Roman" w:cs="Times New Roman"/>
          <w:sz w:val="24"/>
          <w:szCs w:val="24"/>
        </w:rPr>
        <w:t>.</w:t>
      </w:r>
      <w:r w:rsidRPr="005654DD">
        <w:rPr>
          <w:rFonts w:ascii="Times New Roman" w:hAnsi="Times New Roman" w:cs="Times New Roman"/>
          <w:sz w:val="24"/>
          <w:szCs w:val="24"/>
        </w:rPr>
        <w:t xml:space="preserve"> </w:t>
      </w:r>
      <w:proofErr w:type="gramStart"/>
      <w:r w:rsidR="00674F58">
        <w:rPr>
          <w:rFonts w:ascii="Times New Roman" w:hAnsi="Times New Roman" w:cs="Times New Roman"/>
          <w:sz w:val="24"/>
          <w:szCs w:val="24"/>
        </w:rPr>
        <w:t xml:space="preserve">&amp; </w:t>
      </w:r>
      <w:r w:rsidRPr="005654DD">
        <w:rPr>
          <w:rFonts w:ascii="Times New Roman" w:hAnsi="Times New Roman" w:cs="Times New Roman"/>
          <w:sz w:val="24"/>
          <w:szCs w:val="24"/>
        </w:rPr>
        <w:t xml:space="preserve"> Knox</w:t>
      </w:r>
      <w:proofErr w:type="gramEnd"/>
      <w:r w:rsidRPr="005654DD">
        <w:rPr>
          <w:rFonts w:ascii="Times New Roman" w:hAnsi="Times New Roman" w:cs="Times New Roman"/>
          <w:sz w:val="24"/>
          <w:szCs w:val="24"/>
        </w:rPr>
        <w:t>, C.  (2020</w:t>
      </w:r>
      <w:r w:rsidR="005654DD">
        <w:rPr>
          <w:rFonts w:ascii="Times New Roman" w:hAnsi="Times New Roman" w:cs="Times New Roman"/>
          <w:sz w:val="24"/>
          <w:szCs w:val="24"/>
        </w:rPr>
        <w:t>, April 25</w:t>
      </w:r>
      <w:r w:rsidR="005654DD" w:rsidRPr="005654DD">
        <w:rPr>
          <w:rFonts w:ascii="Times New Roman" w:hAnsi="Times New Roman" w:cs="Times New Roman"/>
          <w:sz w:val="24"/>
          <w:szCs w:val="24"/>
        </w:rPr>
        <w:t>)</w:t>
      </w:r>
      <w:r w:rsidR="005654DD">
        <w:rPr>
          <w:rFonts w:ascii="Times New Roman" w:hAnsi="Times New Roman" w:cs="Times New Roman"/>
          <w:sz w:val="24"/>
          <w:szCs w:val="24"/>
        </w:rPr>
        <w:t xml:space="preserve">. </w:t>
      </w:r>
      <w:r w:rsidR="005654DD" w:rsidRPr="005654DD">
        <w:rPr>
          <w:rFonts w:ascii="Times New Roman" w:hAnsi="Times New Roman" w:cs="Times New Roman"/>
          <w:sz w:val="24"/>
          <w:szCs w:val="24"/>
        </w:rPr>
        <w:t xml:space="preserve"> </w:t>
      </w:r>
      <w:proofErr w:type="spellStart"/>
      <w:r w:rsidR="005654DD" w:rsidRPr="005654DD">
        <w:rPr>
          <w:rFonts w:ascii="Times New Roman" w:hAnsi="Times New Roman" w:cs="Times New Roman"/>
          <w:sz w:val="24"/>
          <w:szCs w:val="24"/>
        </w:rPr>
        <w:t>Covid</w:t>
      </w:r>
      <w:proofErr w:type="spellEnd"/>
      <w:r w:rsidR="005654DD" w:rsidRPr="005654DD">
        <w:rPr>
          <w:rFonts w:ascii="Times New Roman" w:hAnsi="Times New Roman" w:cs="Times New Roman"/>
          <w:sz w:val="24"/>
          <w:szCs w:val="24"/>
        </w:rPr>
        <w:t xml:space="preserve"> 19 coronavirus</w:t>
      </w:r>
      <w:r w:rsidR="005654DD">
        <w:rPr>
          <w:rFonts w:ascii="Times New Roman" w:hAnsi="Times New Roman" w:cs="Times New Roman"/>
          <w:sz w:val="24"/>
          <w:szCs w:val="24"/>
        </w:rPr>
        <w:t>: How women became the lockdown’s most essential workers. Retrieved from</w:t>
      </w:r>
      <w:r w:rsidR="001915B3">
        <w:rPr>
          <w:rFonts w:ascii="Times New Roman" w:hAnsi="Times New Roman" w:cs="Times New Roman"/>
          <w:sz w:val="24"/>
          <w:szCs w:val="24"/>
        </w:rPr>
        <w:t>, accessed 24 September 2020</w:t>
      </w:r>
    </w:p>
    <w:p w14:paraId="4F7077A8" w14:textId="15A4AD21" w:rsidR="00345CDC" w:rsidRDefault="00345CDC" w:rsidP="00AF5EBF">
      <w:pPr>
        <w:keepLines/>
        <w:widowControl w:val="0"/>
        <w:spacing w:before="240" w:after="240" w:line="240" w:lineRule="auto"/>
        <w:ind w:left="720" w:hanging="720"/>
        <w:jc w:val="both"/>
        <w:rPr>
          <w:rFonts w:ascii="Times New Roman" w:eastAsia="Times New Roman" w:hAnsi="Times New Roman" w:cs="Times New Roman"/>
          <w:sz w:val="24"/>
          <w:szCs w:val="24"/>
        </w:rPr>
      </w:pPr>
      <w:r w:rsidRPr="00402747">
        <w:rPr>
          <w:rFonts w:ascii="Times New Roman" w:eastAsia="Times New Roman" w:hAnsi="Times New Roman" w:cs="Times New Roman"/>
          <w:sz w:val="24"/>
          <w:szCs w:val="24"/>
        </w:rPr>
        <w:t xml:space="preserve">Johnson, J. M. (2002). In-depth interviewing. In J. F. </w:t>
      </w:r>
      <w:proofErr w:type="spellStart"/>
      <w:r w:rsidRPr="00402747">
        <w:rPr>
          <w:rFonts w:ascii="Times New Roman" w:eastAsia="Times New Roman" w:hAnsi="Times New Roman" w:cs="Times New Roman"/>
          <w:sz w:val="24"/>
          <w:szCs w:val="24"/>
        </w:rPr>
        <w:t>Gubrium</w:t>
      </w:r>
      <w:proofErr w:type="spellEnd"/>
      <w:r w:rsidRPr="00402747">
        <w:rPr>
          <w:rFonts w:ascii="Times New Roman" w:eastAsia="Times New Roman" w:hAnsi="Times New Roman" w:cs="Times New Roman"/>
          <w:sz w:val="24"/>
          <w:szCs w:val="24"/>
        </w:rPr>
        <w:t xml:space="preserve"> &amp; J. A. Holstein (Eds.), </w:t>
      </w:r>
      <w:r w:rsidRPr="00402747">
        <w:rPr>
          <w:rFonts w:ascii="Times New Roman" w:eastAsia="Times New Roman" w:hAnsi="Times New Roman" w:cs="Times New Roman"/>
          <w:i/>
          <w:sz w:val="24"/>
          <w:szCs w:val="24"/>
        </w:rPr>
        <w:t xml:space="preserve">Handbook of interview research context and method </w:t>
      </w:r>
      <w:r w:rsidRPr="00402747">
        <w:rPr>
          <w:rFonts w:ascii="Times New Roman" w:eastAsia="Times New Roman" w:hAnsi="Times New Roman" w:cs="Times New Roman"/>
          <w:sz w:val="24"/>
          <w:szCs w:val="24"/>
        </w:rPr>
        <w:t>(pp. 103–119). Thousand Oaks, CA: S</w:t>
      </w:r>
      <w:r w:rsidR="002B2130">
        <w:rPr>
          <w:rFonts w:ascii="Times New Roman" w:eastAsia="Times New Roman" w:hAnsi="Times New Roman" w:cs="Times New Roman"/>
          <w:sz w:val="24"/>
          <w:szCs w:val="24"/>
        </w:rPr>
        <w:t>AGE</w:t>
      </w:r>
      <w:r w:rsidRPr="00402747">
        <w:rPr>
          <w:rFonts w:ascii="Times New Roman" w:eastAsia="Times New Roman" w:hAnsi="Times New Roman" w:cs="Times New Roman"/>
          <w:sz w:val="24"/>
          <w:szCs w:val="24"/>
        </w:rPr>
        <w:t>.</w:t>
      </w:r>
    </w:p>
    <w:p w14:paraId="2A00240A" w14:textId="320BE14C" w:rsidR="005B3A2A" w:rsidRDefault="005B3A2A" w:rsidP="00AF5EBF">
      <w:pPr>
        <w:keepLines/>
        <w:widowControl w:val="0"/>
        <w:spacing w:before="240" w:after="240" w:line="24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Josselson</w:t>
      </w:r>
      <w:proofErr w:type="spellEnd"/>
      <w:r>
        <w:rPr>
          <w:rFonts w:ascii="Times New Roman" w:eastAsia="Times New Roman" w:hAnsi="Times New Roman" w:cs="Times New Roman"/>
          <w:sz w:val="24"/>
          <w:szCs w:val="24"/>
        </w:rPr>
        <w:t xml:space="preserve">, R. (1996). On Writing Other People’s Lives: Self-Analytic Reflections of a Narrative Researcher. In R. </w:t>
      </w:r>
      <w:proofErr w:type="spellStart"/>
      <w:r>
        <w:rPr>
          <w:rFonts w:ascii="Times New Roman" w:eastAsia="Times New Roman" w:hAnsi="Times New Roman" w:cs="Times New Roman"/>
          <w:sz w:val="24"/>
          <w:szCs w:val="24"/>
        </w:rPr>
        <w:t>Josselson</w:t>
      </w:r>
      <w:proofErr w:type="spellEnd"/>
      <w:r>
        <w:rPr>
          <w:rFonts w:ascii="Times New Roman" w:eastAsia="Times New Roman" w:hAnsi="Times New Roman" w:cs="Times New Roman"/>
          <w:sz w:val="24"/>
          <w:szCs w:val="24"/>
        </w:rPr>
        <w:t xml:space="preserve"> (Ed.), </w:t>
      </w:r>
      <w:r w:rsidRPr="005B3A2A">
        <w:rPr>
          <w:rFonts w:ascii="Times New Roman" w:eastAsia="Times New Roman" w:hAnsi="Times New Roman" w:cs="Times New Roman"/>
          <w:i/>
          <w:iCs/>
          <w:sz w:val="24"/>
          <w:szCs w:val="24"/>
        </w:rPr>
        <w:t>The Narrative study of lives,</w:t>
      </w:r>
      <w:r>
        <w:rPr>
          <w:rFonts w:ascii="Times New Roman" w:eastAsia="Times New Roman" w:hAnsi="Times New Roman" w:cs="Times New Roman"/>
          <w:sz w:val="24"/>
          <w:szCs w:val="24"/>
        </w:rPr>
        <w:t xml:space="preserve"> </w:t>
      </w:r>
      <w:r w:rsidRPr="005B3A2A">
        <w:rPr>
          <w:rFonts w:ascii="Times New Roman" w:eastAsia="Times New Roman" w:hAnsi="Times New Roman" w:cs="Times New Roman"/>
          <w:i/>
          <w:iCs/>
          <w:sz w:val="24"/>
          <w:szCs w:val="24"/>
        </w:rPr>
        <w:t>Ethics and Process in the Narrative Study of Lives.</w:t>
      </w:r>
      <w:r>
        <w:rPr>
          <w:rFonts w:ascii="Times New Roman" w:eastAsia="Times New Roman" w:hAnsi="Times New Roman" w:cs="Times New Roman"/>
          <w:sz w:val="24"/>
          <w:szCs w:val="24"/>
        </w:rPr>
        <w:t xml:space="preserve"> Vol. 4. Thousand Oaks, CA: </w:t>
      </w:r>
      <w:r w:rsidR="002B2130">
        <w:rPr>
          <w:rFonts w:ascii="Times New Roman" w:eastAsia="Times New Roman" w:hAnsi="Times New Roman" w:cs="Times New Roman"/>
          <w:sz w:val="24"/>
          <w:szCs w:val="24"/>
        </w:rPr>
        <w:t>SAGE</w:t>
      </w:r>
    </w:p>
    <w:p w14:paraId="0CCF01A5" w14:textId="282DDA58" w:rsidR="0059635E" w:rsidRDefault="0059635E" w:rsidP="00AF5EBF">
      <w:pPr>
        <w:keepLines/>
        <w:widowControl w:val="0"/>
        <w:spacing w:before="240" w:after="240" w:line="24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Kass</w:t>
      </w:r>
      <w:proofErr w:type="spellEnd"/>
      <w:r>
        <w:rPr>
          <w:rFonts w:ascii="Times New Roman" w:eastAsia="Times New Roman" w:hAnsi="Times New Roman" w:cs="Times New Roman"/>
          <w:sz w:val="24"/>
          <w:szCs w:val="24"/>
        </w:rPr>
        <w:t>, E. (2015). ‘I was always the good girl’: the twofold silencing of teachers as a force fostering a low sense of professional self-efficacy</w:t>
      </w:r>
      <w:r w:rsidR="00BC36C0">
        <w:rPr>
          <w:rFonts w:ascii="Times New Roman" w:eastAsia="Times New Roman" w:hAnsi="Times New Roman" w:cs="Times New Roman"/>
          <w:sz w:val="24"/>
          <w:szCs w:val="24"/>
        </w:rPr>
        <w:t xml:space="preserve">. </w:t>
      </w:r>
      <w:r w:rsidR="00BC36C0">
        <w:rPr>
          <w:rFonts w:ascii="Times New Roman" w:eastAsia="Times New Roman" w:hAnsi="Times New Roman" w:cs="Times New Roman"/>
          <w:i/>
          <w:iCs/>
          <w:sz w:val="24"/>
          <w:szCs w:val="24"/>
        </w:rPr>
        <w:t>Gender &amp; Education</w:t>
      </w:r>
      <w:r w:rsidR="00BC36C0">
        <w:rPr>
          <w:rFonts w:ascii="Times New Roman" w:eastAsia="Times New Roman" w:hAnsi="Times New Roman" w:cs="Times New Roman"/>
          <w:sz w:val="24"/>
          <w:szCs w:val="24"/>
        </w:rPr>
        <w:t>. 27(5)</w:t>
      </w:r>
      <w:r w:rsidR="00120A63">
        <w:rPr>
          <w:rFonts w:ascii="Times New Roman" w:eastAsia="Times New Roman" w:hAnsi="Times New Roman" w:cs="Times New Roman"/>
          <w:sz w:val="24"/>
          <w:szCs w:val="24"/>
        </w:rPr>
        <w:t>: 487-504</w:t>
      </w:r>
    </w:p>
    <w:p w14:paraId="021E1FF0" w14:textId="02935E8A" w:rsidR="00EB7F9A" w:rsidRPr="00EB7F9A" w:rsidRDefault="00EB7F9A" w:rsidP="00AF5EBF">
      <w:pPr>
        <w:keepLines/>
        <w:widowControl w:val="0"/>
        <w:spacing w:before="240" w:after="240" w:line="24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Kiriakos</w:t>
      </w:r>
      <w:proofErr w:type="spellEnd"/>
      <w:r>
        <w:rPr>
          <w:rFonts w:ascii="Times New Roman" w:eastAsia="Times New Roman" w:hAnsi="Times New Roman" w:cs="Times New Roman"/>
          <w:sz w:val="24"/>
          <w:szCs w:val="24"/>
        </w:rPr>
        <w:t xml:space="preserve">, C.M., &amp; </w:t>
      </w:r>
      <w:proofErr w:type="spellStart"/>
      <w:r>
        <w:rPr>
          <w:rFonts w:ascii="Times New Roman" w:eastAsia="Times New Roman" w:hAnsi="Times New Roman" w:cs="Times New Roman"/>
          <w:sz w:val="24"/>
          <w:szCs w:val="24"/>
        </w:rPr>
        <w:t>Tienari</w:t>
      </w:r>
      <w:proofErr w:type="spellEnd"/>
      <w:r>
        <w:rPr>
          <w:rFonts w:ascii="Times New Roman" w:eastAsia="Times New Roman" w:hAnsi="Times New Roman" w:cs="Times New Roman"/>
          <w:sz w:val="24"/>
          <w:szCs w:val="24"/>
        </w:rPr>
        <w:t xml:space="preserve">, J. (2018). Academic Writing as Love. </w:t>
      </w:r>
      <w:r>
        <w:rPr>
          <w:rFonts w:ascii="Times New Roman" w:eastAsia="Times New Roman" w:hAnsi="Times New Roman" w:cs="Times New Roman"/>
          <w:b/>
          <w:bCs/>
          <w:i/>
          <w:iCs/>
          <w:sz w:val="24"/>
          <w:szCs w:val="24"/>
        </w:rPr>
        <w:t xml:space="preserve">Management Learning. </w:t>
      </w:r>
      <w:r>
        <w:rPr>
          <w:rFonts w:ascii="Times New Roman" w:eastAsia="Times New Roman" w:hAnsi="Times New Roman" w:cs="Times New Roman"/>
          <w:i/>
          <w:iCs/>
          <w:sz w:val="24"/>
          <w:szCs w:val="24"/>
        </w:rPr>
        <w:t>49</w:t>
      </w:r>
      <w:r>
        <w:rPr>
          <w:rFonts w:ascii="Times New Roman" w:eastAsia="Times New Roman" w:hAnsi="Times New Roman" w:cs="Times New Roman"/>
          <w:sz w:val="24"/>
          <w:szCs w:val="24"/>
        </w:rPr>
        <w:t>(3): 263-277.</w:t>
      </w:r>
    </w:p>
    <w:p w14:paraId="35DCE518" w14:textId="093EF4EB" w:rsidR="007B49EB" w:rsidRPr="00402747" w:rsidRDefault="0029254E" w:rsidP="0002459D">
      <w:pPr>
        <w:spacing w:before="240" w:after="240" w:line="240" w:lineRule="auto"/>
        <w:ind w:left="567" w:hanging="567"/>
        <w:jc w:val="both"/>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rPr>
        <w:t>Leavy, P. (2007)</w:t>
      </w:r>
      <w:r w:rsidR="002B2130">
        <w:rPr>
          <w:rFonts w:ascii="Times New Roman" w:eastAsia="Times New Roman" w:hAnsi="Times New Roman" w:cs="Times New Roman"/>
          <w:sz w:val="24"/>
          <w:szCs w:val="24"/>
        </w:rPr>
        <w:t xml:space="preserve">. The practice of Feminist Oral History and Focus Group Interviews. In </w:t>
      </w:r>
      <w:r w:rsidR="007B49EB">
        <w:rPr>
          <w:rFonts w:ascii="Times New Roman" w:eastAsia="Times New Roman" w:hAnsi="Times New Roman" w:cs="Times New Roman"/>
          <w:sz w:val="24"/>
          <w:szCs w:val="24"/>
        </w:rPr>
        <w:t xml:space="preserve">S. N. </w:t>
      </w:r>
      <w:r w:rsidR="007B49EB" w:rsidRPr="00402747">
        <w:rPr>
          <w:rFonts w:ascii="Times New Roman" w:eastAsia="Times New Roman" w:hAnsi="Times New Roman" w:cs="Times New Roman"/>
          <w:sz w:val="24"/>
          <w:szCs w:val="24"/>
          <w:lang w:val="en-US" w:eastAsia="en-NZ"/>
        </w:rPr>
        <w:t>Hesse-</w:t>
      </w:r>
      <w:proofErr w:type="spellStart"/>
      <w:r w:rsidR="007B49EB" w:rsidRPr="00402747">
        <w:rPr>
          <w:rFonts w:ascii="Times New Roman" w:eastAsia="Times New Roman" w:hAnsi="Times New Roman" w:cs="Times New Roman"/>
          <w:sz w:val="24"/>
          <w:szCs w:val="24"/>
          <w:lang w:val="en-US" w:eastAsia="en-NZ"/>
        </w:rPr>
        <w:t>Biber</w:t>
      </w:r>
      <w:proofErr w:type="spellEnd"/>
      <w:r w:rsidR="007B49EB" w:rsidRPr="00402747">
        <w:rPr>
          <w:rFonts w:ascii="Times New Roman" w:eastAsia="Times New Roman" w:hAnsi="Times New Roman" w:cs="Times New Roman"/>
          <w:sz w:val="24"/>
          <w:szCs w:val="24"/>
          <w:lang w:val="en-US" w:eastAsia="en-NZ"/>
        </w:rPr>
        <w:t xml:space="preserve">, &amp; </w:t>
      </w:r>
      <w:r w:rsidR="007B49EB">
        <w:rPr>
          <w:rFonts w:ascii="Times New Roman" w:eastAsia="Times New Roman" w:hAnsi="Times New Roman" w:cs="Times New Roman"/>
          <w:sz w:val="24"/>
          <w:szCs w:val="24"/>
          <w:lang w:val="en-US" w:eastAsia="en-NZ"/>
        </w:rPr>
        <w:t xml:space="preserve">P. </w:t>
      </w:r>
      <w:r w:rsidR="007B49EB" w:rsidRPr="00402747">
        <w:rPr>
          <w:rFonts w:ascii="Times New Roman" w:eastAsia="Times New Roman" w:hAnsi="Times New Roman" w:cs="Times New Roman"/>
          <w:sz w:val="24"/>
          <w:szCs w:val="24"/>
          <w:lang w:val="en-US" w:eastAsia="en-NZ"/>
        </w:rPr>
        <w:t>Leavy</w:t>
      </w:r>
      <w:r w:rsidR="007B49EB">
        <w:rPr>
          <w:rFonts w:ascii="Times New Roman" w:eastAsia="Times New Roman" w:hAnsi="Times New Roman" w:cs="Times New Roman"/>
          <w:sz w:val="24"/>
          <w:szCs w:val="24"/>
          <w:lang w:val="en-US" w:eastAsia="en-NZ"/>
        </w:rPr>
        <w:t xml:space="preserve"> (Eds.)</w:t>
      </w:r>
      <w:r w:rsidR="007B49EB" w:rsidRPr="00402747">
        <w:rPr>
          <w:rFonts w:ascii="Times New Roman" w:eastAsia="Times New Roman" w:hAnsi="Times New Roman" w:cs="Times New Roman"/>
          <w:sz w:val="24"/>
          <w:szCs w:val="24"/>
          <w:lang w:val="en-US" w:eastAsia="en-NZ"/>
        </w:rPr>
        <w:t xml:space="preserve">. </w:t>
      </w:r>
      <w:r w:rsidR="007B49EB" w:rsidRPr="00402747">
        <w:rPr>
          <w:rFonts w:ascii="Times New Roman" w:eastAsia="Times New Roman" w:hAnsi="Times New Roman" w:cs="Times New Roman"/>
          <w:i/>
          <w:sz w:val="24"/>
          <w:szCs w:val="24"/>
          <w:lang w:val="en-US" w:eastAsia="en-NZ"/>
        </w:rPr>
        <w:t>Feminist research practice</w:t>
      </w:r>
      <w:r w:rsidR="007B49EB">
        <w:rPr>
          <w:rFonts w:ascii="Times New Roman" w:eastAsia="Times New Roman" w:hAnsi="Times New Roman" w:cs="Times New Roman"/>
          <w:i/>
          <w:sz w:val="24"/>
          <w:szCs w:val="24"/>
          <w:lang w:val="en-US" w:eastAsia="en-NZ"/>
        </w:rPr>
        <w:t xml:space="preserve">: A primer. </w:t>
      </w:r>
      <w:r w:rsidR="007B49EB" w:rsidRPr="00402747">
        <w:rPr>
          <w:rFonts w:ascii="Times New Roman" w:eastAsia="Times New Roman" w:hAnsi="Times New Roman" w:cs="Times New Roman"/>
          <w:i/>
          <w:sz w:val="24"/>
          <w:szCs w:val="24"/>
          <w:lang w:val="en-US" w:eastAsia="en-NZ"/>
        </w:rPr>
        <w:t xml:space="preserve"> </w:t>
      </w:r>
      <w:r w:rsidR="007B49EB" w:rsidRPr="00402747">
        <w:rPr>
          <w:rFonts w:ascii="Times New Roman" w:eastAsia="Times New Roman" w:hAnsi="Times New Roman" w:cs="Times New Roman"/>
          <w:sz w:val="24"/>
          <w:szCs w:val="24"/>
          <w:lang w:val="en-US" w:eastAsia="en-NZ"/>
        </w:rPr>
        <w:t>Thousand Oaks, CA:</w:t>
      </w:r>
      <w:r w:rsidR="007B49EB" w:rsidRPr="00402747">
        <w:rPr>
          <w:rFonts w:ascii="Times New Roman" w:eastAsia="Times New Roman" w:hAnsi="Times New Roman" w:cs="Times New Roman"/>
          <w:i/>
          <w:sz w:val="24"/>
          <w:szCs w:val="24"/>
          <w:lang w:val="en-US" w:eastAsia="en-NZ"/>
        </w:rPr>
        <w:t xml:space="preserve"> </w:t>
      </w:r>
      <w:r w:rsidR="007B49EB" w:rsidRPr="00402747">
        <w:rPr>
          <w:rFonts w:ascii="Times New Roman" w:eastAsia="Times New Roman" w:hAnsi="Times New Roman" w:cs="Times New Roman"/>
          <w:sz w:val="24"/>
          <w:szCs w:val="24"/>
          <w:lang w:val="en-US" w:eastAsia="en-NZ"/>
        </w:rPr>
        <w:t>SAGE.</w:t>
      </w:r>
    </w:p>
    <w:p w14:paraId="6702CBD1" w14:textId="77777777" w:rsidR="00D72327" w:rsidRPr="00402747" w:rsidRDefault="00D72327" w:rsidP="00AF5EBF">
      <w:pPr>
        <w:keepLines/>
        <w:widowControl w:val="0"/>
        <w:spacing w:before="240" w:after="240" w:line="240" w:lineRule="auto"/>
        <w:ind w:left="709" w:hanging="709"/>
        <w:jc w:val="both"/>
        <w:rPr>
          <w:rFonts w:ascii="Times New Roman" w:hAnsi="Times New Roman" w:cs="Times New Roman"/>
          <w:sz w:val="24"/>
          <w:szCs w:val="24"/>
        </w:rPr>
      </w:pPr>
      <w:r w:rsidRPr="00402747">
        <w:rPr>
          <w:rFonts w:ascii="Times New Roman" w:hAnsi="Times New Roman" w:cs="Times New Roman"/>
          <w:sz w:val="24"/>
          <w:szCs w:val="24"/>
          <w:lang w:val="en-GB"/>
        </w:rPr>
        <w:t xml:space="preserve">Loretto, W., &amp; Vickerstaff, S. (2013). The domestic and gendered context for retirement. </w:t>
      </w:r>
      <w:r w:rsidRPr="00402747">
        <w:rPr>
          <w:rFonts w:ascii="Times New Roman" w:hAnsi="Times New Roman" w:cs="Times New Roman"/>
          <w:i/>
          <w:sz w:val="24"/>
          <w:szCs w:val="24"/>
          <w:lang w:val="en-GB"/>
        </w:rPr>
        <w:t>Human Relations, 66</w:t>
      </w:r>
      <w:r w:rsidRPr="00402747">
        <w:rPr>
          <w:rFonts w:ascii="Times New Roman" w:hAnsi="Times New Roman" w:cs="Times New Roman"/>
          <w:sz w:val="24"/>
          <w:szCs w:val="24"/>
          <w:lang w:val="en-GB"/>
        </w:rPr>
        <w:t xml:space="preserve">(1), 65–68. </w:t>
      </w:r>
      <w:r w:rsidRPr="00402747">
        <w:rPr>
          <w:rFonts w:ascii="Times New Roman" w:hAnsi="Times New Roman" w:cs="Times New Roman"/>
          <w:sz w:val="24"/>
          <w:szCs w:val="24"/>
        </w:rPr>
        <w:t>doi:10.1177/0018726712455832</w:t>
      </w:r>
    </w:p>
    <w:p w14:paraId="71520463" w14:textId="4E3E17DD" w:rsidR="00D72327" w:rsidRDefault="00D72327" w:rsidP="00AF5EBF">
      <w:pPr>
        <w:spacing w:before="240" w:after="240" w:line="240" w:lineRule="auto"/>
        <w:ind w:left="720" w:hanging="720"/>
        <w:jc w:val="both"/>
        <w:rPr>
          <w:rFonts w:ascii="Times New Roman" w:hAnsi="Times New Roman" w:cs="Times New Roman"/>
          <w:sz w:val="24"/>
          <w:szCs w:val="24"/>
        </w:rPr>
      </w:pPr>
      <w:r w:rsidRPr="00402747">
        <w:rPr>
          <w:rFonts w:ascii="Times New Roman" w:hAnsi="Times New Roman" w:cs="Times New Roman"/>
          <w:sz w:val="24"/>
          <w:szCs w:val="24"/>
        </w:rPr>
        <w:lastRenderedPageBreak/>
        <w:t xml:space="preserve">Loretto, W., &amp; Vickerstaff, S. (2015). Gender, age and flexible work in later life. </w:t>
      </w:r>
      <w:r w:rsidRPr="00402747">
        <w:rPr>
          <w:rFonts w:ascii="Times New Roman" w:hAnsi="Times New Roman" w:cs="Times New Roman"/>
          <w:i/>
          <w:sz w:val="24"/>
          <w:szCs w:val="24"/>
        </w:rPr>
        <w:t xml:space="preserve">Work, Employment &amp; Society. </w:t>
      </w:r>
      <w:r w:rsidRPr="00402747">
        <w:rPr>
          <w:rFonts w:ascii="Times New Roman" w:hAnsi="Times New Roman" w:cs="Times New Roman"/>
          <w:sz w:val="24"/>
          <w:szCs w:val="24"/>
        </w:rPr>
        <w:t>Advance online publication. doi:10.1177/0950017014545267</w:t>
      </w:r>
    </w:p>
    <w:p w14:paraId="3B8F2CF6" w14:textId="04FAB549" w:rsidR="00345CDC" w:rsidRDefault="00345CDC" w:rsidP="00AF5EBF">
      <w:pPr>
        <w:keepLines/>
        <w:widowControl w:val="0"/>
        <w:spacing w:before="240" w:after="240" w:line="240" w:lineRule="auto"/>
        <w:ind w:left="720" w:hanging="720"/>
        <w:jc w:val="both"/>
        <w:rPr>
          <w:rFonts w:ascii="Times New Roman" w:eastAsia="Times New Roman" w:hAnsi="Times New Roman" w:cs="Times New Roman"/>
          <w:sz w:val="24"/>
          <w:szCs w:val="24"/>
        </w:rPr>
      </w:pPr>
      <w:r w:rsidRPr="00402747">
        <w:rPr>
          <w:rFonts w:ascii="Times New Roman" w:eastAsia="Times New Roman" w:hAnsi="Times New Roman" w:cs="Times New Roman"/>
          <w:sz w:val="24"/>
          <w:szCs w:val="24"/>
        </w:rPr>
        <w:t xml:space="preserve">McAdams, D. P., &amp; Bowman, P. J. (2001). In D. P. McAdams, R. </w:t>
      </w:r>
      <w:proofErr w:type="spellStart"/>
      <w:r w:rsidRPr="00402747">
        <w:rPr>
          <w:rFonts w:ascii="Times New Roman" w:eastAsia="Times New Roman" w:hAnsi="Times New Roman" w:cs="Times New Roman"/>
          <w:sz w:val="24"/>
          <w:szCs w:val="24"/>
        </w:rPr>
        <w:t>Josselson</w:t>
      </w:r>
      <w:proofErr w:type="spellEnd"/>
      <w:r w:rsidRPr="00402747">
        <w:rPr>
          <w:rFonts w:ascii="Times New Roman" w:eastAsia="Times New Roman" w:hAnsi="Times New Roman" w:cs="Times New Roman"/>
          <w:sz w:val="24"/>
          <w:szCs w:val="24"/>
        </w:rPr>
        <w:t xml:space="preserve">, &amp; A. Lieblich (Eds.), </w:t>
      </w:r>
      <w:r w:rsidRPr="00402747">
        <w:rPr>
          <w:rFonts w:ascii="Times New Roman" w:eastAsia="Times New Roman" w:hAnsi="Times New Roman" w:cs="Times New Roman"/>
          <w:i/>
          <w:sz w:val="24"/>
          <w:szCs w:val="24"/>
        </w:rPr>
        <w:t xml:space="preserve">Turns in the road: Narrative studies of lives in transition </w:t>
      </w:r>
      <w:r w:rsidRPr="00402747">
        <w:rPr>
          <w:rFonts w:ascii="Times New Roman" w:eastAsia="Times New Roman" w:hAnsi="Times New Roman" w:cs="Times New Roman"/>
          <w:sz w:val="24"/>
          <w:szCs w:val="24"/>
        </w:rPr>
        <w:t>(pp. 3–34). Washington, DC: American Psychological Association.</w:t>
      </w:r>
    </w:p>
    <w:p w14:paraId="00911B05" w14:textId="256B8E9D" w:rsidR="00B27093" w:rsidRDefault="00B27093" w:rsidP="00AF5EBF">
      <w:pPr>
        <w:keepLines/>
        <w:widowControl w:val="0"/>
        <w:spacing w:before="240" w:after="240" w:line="240" w:lineRule="auto"/>
        <w:ind w:left="720" w:hanging="720"/>
        <w:jc w:val="both"/>
        <w:rPr>
          <w:rFonts w:ascii="Times New Roman" w:hAnsi="Times New Roman" w:cs="Times New Roman"/>
          <w:sz w:val="24"/>
          <w:szCs w:val="24"/>
        </w:rPr>
      </w:pPr>
      <w:r w:rsidRPr="00402747">
        <w:rPr>
          <w:rFonts w:ascii="Times New Roman" w:hAnsi="Times New Roman" w:cs="Times New Roman"/>
          <w:sz w:val="24"/>
          <w:szCs w:val="24"/>
        </w:rPr>
        <w:t xml:space="preserve">McCormack, C. (2004). Storying stories: A narrative approach to in-depth interview conversations. </w:t>
      </w:r>
      <w:r w:rsidRPr="00402747">
        <w:rPr>
          <w:rFonts w:ascii="Times New Roman" w:hAnsi="Times New Roman" w:cs="Times New Roman"/>
          <w:i/>
          <w:sz w:val="24"/>
          <w:szCs w:val="24"/>
        </w:rPr>
        <w:t>International Journal of Social Research Methodology</w:t>
      </w:r>
      <w:r w:rsidRPr="00402747">
        <w:rPr>
          <w:rFonts w:ascii="Times New Roman" w:hAnsi="Times New Roman" w:cs="Times New Roman"/>
          <w:sz w:val="24"/>
          <w:szCs w:val="24"/>
        </w:rPr>
        <w:t xml:space="preserve">, </w:t>
      </w:r>
      <w:r w:rsidRPr="00402747">
        <w:rPr>
          <w:rFonts w:ascii="Times New Roman" w:hAnsi="Times New Roman" w:cs="Times New Roman"/>
          <w:i/>
          <w:sz w:val="24"/>
          <w:szCs w:val="24"/>
        </w:rPr>
        <w:t>7</w:t>
      </w:r>
      <w:r w:rsidRPr="00402747">
        <w:rPr>
          <w:rFonts w:ascii="Times New Roman" w:hAnsi="Times New Roman" w:cs="Times New Roman"/>
          <w:sz w:val="24"/>
          <w:szCs w:val="24"/>
        </w:rPr>
        <w:t>(3), 219–236. doi:10.1080/13645570210166382</w:t>
      </w:r>
    </w:p>
    <w:p w14:paraId="1342225C" w14:textId="77777777" w:rsidR="00B27093" w:rsidRPr="00402747" w:rsidRDefault="00B27093" w:rsidP="00AF5EBF">
      <w:pPr>
        <w:spacing w:before="240" w:after="240" w:line="240" w:lineRule="auto"/>
        <w:ind w:left="720" w:hanging="720"/>
        <w:jc w:val="both"/>
        <w:rPr>
          <w:rFonts w:ascii="Times New Roman" w:eastAsia="Times New Roman" w:hAnsi="Times New Roman" w:cs="Times New Roman"/>
          <w:sz w:val="24"/>
          <w:szCs w:val="24"/>
        </w:rPr>
      </w:pPr>
      <w:proofErr w:type="spellStart"/>
      <w:r w:rsidRPr="00402747">
        <w:rPr>
          <w:rFonts w:ascii="Times New Roman" w:eastAsia="Times New Roman" w:hAnsi="Times New Roman" w:cs="Times New Roman"/>
          <w:sz w:val="24"/>
          <w:szCs w:val="24"/>
        </w:rPr>
        <w:t>Minichiello</w:t>
      </w:r>
      <w:proofErr w:type="spellEnd"/>
      <w:r w:rsidRPr="00402747">
        <w:rPr>
          <w:rFonts w:ascii="Times New Roman" w:eastAsia="Times New Roman" w:hAnsi="Times New Roman" w:cs="Times New Roman"/>
          <w:sz w:val="24"/>
          <w:szCs w:val="24"/>
        </w:rPr>
        <w:t xml:space="preserve">, V., </w:t>
      </w:r>
      <w:proofErr w:type="spellStart"/>
      <w:r w:rsidRPr="00402747">
        <w:rPr>
          <w:rFonts w:ascii="Times New Roman" w:eastAsia="Times New Roman" w:hAnsi="Times New Roman" w:cs="Times New Roman"/>
          <w:sz w:val="24"/>
          <w:szCs w:val="24"/>
        </w:rPr>
        <w:t>Aroni</w:t>
      </w:r>
      <w:proofErr w:type="spellEnd"/>
      <w:r w:rsidRPr="00402747">
        <w:rPr>
          <w:rFonts w:ascii="Times New Roman" w:eastAsia="Times New Roman" w:hAnsi="Times New Roman" w:cs="Times New Roman"/>
          <w:sz w:val="24"/>
          <w:szCs w:val="24"/>
        </w:rPr>
        <w:t xml:space="preserve">, R., &amp; Hays, T. (2008). </w:t>
      </w:r>
      <w:r w:rsidRPr="00402747">
        <w:rPr>
          <w:rFonts w:ascii="Times New Roman" w:eastAsia="Times New Roman" w:hAnsi="Times New Roman" w:cs="Times New Roman"/>
          <w:i/>
          <w:sz w:val="24"/>
          <w:szCs w:val="24"/>
        </w:rPr>
        <w:t>In-depth interviewing: Principles, techniques, analysis</w:t>
      </w:r>
      <w:r w:rsidRPr="00402747">
        <w:rPr>
          <w:rFonts w:ascii="Times New Roman" w:eastAsia="Times New Roman" w:hAnsi="Times New Roman" w:cs="Times New Roman"/>
          <w:sz w:val="24"/>
          <w:szCs w:val="24"/>
        </w:rPr>
        <w:t xml:space="preserve"> (3rd ed.). Sydney, Australia: Pearson Longman Australia.</w:t>
      </w:r>
    </w:p>
    <w:p w14:paraId="6FFCDBB6" w14:textId="65FF0538" w:rsidR="000453C9" w:rsidRDefault="000453C9" w:rsidP="00AF5EBF">
      <w:pPr>
        <w:spacing w:before="240" w:after="240" w:line="240" w:lineRule="auto"/>
        <w:ind w:left="851" w:hanging="851"/>
        <w:jc w:val="both"/>
        <w:rPr>
          <w:rFonts w:ascii="Times New Roman" w:eastAsia="Times New Roman" w:hAnsi="Times New Roman" w:cs="Times New Roman"/>
          <w:sz w:val="24"/>
          <w:szCs w:val="24"/>
          <w:lang w:eastAsia="en-NZ"/>
        </w:rPr>
      </w:pPr>
      <w:r w:rsidRPr="001915B3">
        <w:rPr>
          <w:rFonts w:ascii="Times New Roman" w:eastAsia="Times New Roman" w:hAnsi="Times New Roman" w:cs="Times New Roman"/>
          <w:sz w:val="24"/>
          <w:szCs w:val="24"/>
          <w:lang w:eastAsia="en-NZ"/>
        </w:rPr>
        <w:t xml:space="preserve">Ministry for Women (2020). </w:t>
      </w:r>
      <w:proofErr w:type="spellStart"/>
      <w:r w:rsidRPr="001915B3">
        <w:rPr>
          <w:rFonts w:ascii="Times New Roman" w:eastAsia="Times New Roman" w:hAnsi="Times New Roman" w:cs="Times New Roman"/>
          <w:sz w:val="24"/>
          <w:szCs w:val="24"/>
          <w:lang w:eastAsia="en-NZ"/>
        </w:rPr>
        <w:t>Covid</w:t>
      </w:r>
      <w:proofErr w:type="spellEnd"/>
      <w:r w:rsidRPr="001915B3">
        <w:rPr>
          <w:rFonts w:ascii="Times New Roman" w:eastAsia="Times New Roman" w:hAnsi="Times New Roman" w:cs="Times New Roman"/>
          <w:sz w:val="24"/>
          <w:szCs w:val="24"/>
          <w:lang w:eastAsia="en-NZ"/>
        </w:rPr>
        <w:t xml:space="preserve"> -19 and Women. Retrieved from </w:t>
      </w:r>
      <w:hyperlink r:id="rId10" w:history="1">
        <w:r w:rsidR="001915B3" w:rsidRPr="001915B3">
          <w:rPr>
            <w:rStyle w:val="Hyperlink"/>
            <w:rFonts w:ascii="Times New Roman" w:eastAsia="Times New Roman" w:hAnsi="Times New Roman" w:cs="Times New Roman"/>
            <w:color w:val="auto"/>
            <w:sz w:val="24"/>
            <w:szCs w:val="24"/>
            <w:lang w:eastAsia="en-NZ"/>
          </w:rPr>
          <w:t>https://women.govt.nz/news/covid-19-and-women</w:t>
        </w:r>
      </w:hyperlink>
      <w:r w:rsidR="001915B3">
        <w:rPr>
          <w:rFonts w:ascii="Times New Roman" w:eastAsia="Times New Roman" w:hAnsi="Times New Roman" w:cs="Times New Roman"/>
          <w:sz w:val="24"/>
          <w:szCs w:val="24"/>
          <w:lang w:eastAsia="en-NZ"/>
        </w:rPr>
        <w:t>, accessed 25 September 2020.</w:t>
      </w:r>
    </w:p>
    <w:p w14:paraId="04006DB3" w14:textId="2D67EB2D" w:rsidR="00730294" w:rsidRDefault="00EB7F9A" w:rsidP="00AF5EBF">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Myers, B. </w:t>
      </w:r>
      <w:r w:rsidR="00730294" w:rsidRPr="00730294">
        <w:rPr>
          <w:rFonts w:ascii="Times New Roman" w:hAnsi="Times New Roman" w:cs="Times New Roman"/>
          <w:sz w:val="24"/>
          <w:szCs w:val="24"/>
        </w:rPr>
        <w:t>(2016). Interpretive stories: understanding individual transition and change. Auto/Biography Yearbook, the annual journal of the British Sociological Association (BSA) study group on Auto/Biography. Nottingham: Russell Press.</w:t>
      </w:r>
    </w:p>
    <w:p w14:paraId="6CE82B13" w14:textId="19CDF563" w:rsidR="00B27093" w:rsidRDefault="00B27093" w:rsidP="00AF5EBF">
      <w:pPr>
        <w:spacing w:line="240" w:lineRule="auto"/>
        <w:ind w:left="720" w:hanging="720"/>
        <w:jc w:val="both"/>
        <w:rPr>
          <w:rFonts w:ascii="Times New Roman" w:eastAsia="Times New Roman" w:hAnsi="Times New Roman" w:cs="Times New Roman"/>
          <w:sz w:val="24"/>
          <w:szCs w:val="24"/>
        </w:rPr>
      </w:pPr>
      <w:r w:rsidRPr="00402747">
        <w:rPr>
          <w:rFonts w:ascii="Times New Roman" w:eastAsia="Times New Roman" w:hAnsi="Times New Roman" w:cs="Times New Roman"/>
          <w:sz w:val="24"/>
          <w:szCs w:val="24"/>
        </w:rPr>
        <w:t xml:space="preserve">Olesen, V. (2005). Early </w:t>
      </w:r>
      <w:proofErr w:type="spellStart"/>
      <w:r w:rsidRPr="00402747">
        <w:rPr>
          <w:rFonts w:ascii="Times New Roman" w:eastAsia="Times New Roman" w:hAnsi="Times New Roman" w:cs="Times New Roman"/>
          <w:sz w:val="24"/>
          <w:szCs w:val="24"/>
        </w:rPr>
        <w:t>millenial</w:t>
      </w:r>
      <w:proofErr w:type="spellEnd"/>
      <w:r w:rsidRPr="00402747">
        <w:rPr>
          <w:rFonts w:ascii="Times New Roman" w:eastAsia="Times New Roman" w:hAnsi="Times New Roman" w:cs="Times New Roman"/>
          <w:sz w:val="24"/>
          <w:szCs w:val="24"/>
        </w:rPr>
        <w:t xml:space="preserve"> feminist qualitative research: Challenges and contours. In N. K. Denzin &amp; Y. S. Lincoln (Eds.), </w:t>
      </w:r>
      <w:r w:rsidRPr="00402747">
        <w:rPr>
          <w:rFonts w:ascii="Times New Roman" w:eastAsia="Times New Roman" w:hAnsi="Times New Roman" w:cs="Times New Roman"/>
          <w:i/>
          <w:iCs/>
          <w:sz w:val="24"/>
          <w:szCs w:val="24"/>
        </w:rPr>
        <w:t xml:space="preserve">Handbook of qualitative research </w:t>
      </w:r>
      <w:r w:rsidRPr="00402747">
        <w:rPr>
          <w:rFonts w:ascii="Times New Roman" w:eastAsia="Times New Roman" w:hAnsi="Times New Roman" w:cs="Times New Roman"/>
          <w:sz w:val="24"/>
          <w:szCs w:val="24"/>
        </w:rPr>
        <w:t>(3rd ed.). Thousand Oaks, CA: SAGE</w:t>
      </w:r>
    </w:p>
    <w:p w14:paraId="0D4B868C" w14:textId="31EF0796" w:rsidR="00B92E70" w:rsidRPr="00B92E70" w:rsidRDefault="00B92E70" w:rsidP="00AF5EBF">
      <w:pPr>
        <w:spacing w:line="24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Panui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Wahine</w:t>
      </w:r>
      <w:proofErr w:type="spellEnd"/>
      <w:r>
        <w:rPr>
          <w:rFonts w:ascii="Times New Roman" w:eastAsia="Times New Roman" w:hAnsi="Times New Roman" w:cs="Times New Roman"/>
          <w:sz w:val="24"/>
          <w:szCs w:val="24"/>
        </w:rPr>
        <w:t xml:space="preserve">, (2020, Spring). Women and Covid-19 impacts. Retrieved from </w:t>
      </w:r>
      <w:hyperlink r:id="rId11" w:history="1">
        <w:r w:rsidRPr="00B92E70">
          <w:rPr>
            <w:rStyle w:val="Hyperlink"/>
            <w:rFonts w:ascii="Times New Roman" w:eastAsia="Times New Roman" w:hAnsi="Times New Roman" w:cs="Times New Roman"/>
            <w:color w:val="auto"/>
            <w:sz w:val="24"/>
            <w:szCs w:val="24"/>
          </w:rPr>
          <w:t>https://ministryofwomensaffairs.cmail20.com/t/ViewEmail/d/369FE0A705FE2BDC2540EF23F30FEDED/A81F58812EEC3CA2C67FD2F38AC4859C</w:t>
        </w:r>
      </w:hyperlink>
      <w:r w:rsidRPr="00B92E7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accessed 16 October 2020.</w:t>
      </w:r>
    </w:p>
    <w:p w14:paraId="0A58F4ED" w14:textId="4DC44893" w:rsidR="00730294" w:rsidRDefault="00730294" w:rsidP="00AF5EBF">
      <w:pPr>
        <w:keepLines/>
        <w:widowControl w:val="0"/>
        <w:autoSpaceDE w:val="0"/>
        <w:autoSpaceDN w:val="0"/>
        <w:adjustRightInd w:val="0"/>
        <w:spacing w:before="240" w:after="240" w:line="240" w:lineRule="auto"/>
        <w:ind w:left="720" w:hanging="720"/>
        <w:jc w:val="both"/>
        <w:rPr>
          <w:rFonts w:ascii="Times New Roman" w:hAnsi="Times New Roman" w:cs="Times New Roman"/>
          <w:bCs/>
          <w:sz w:val="24"/>
          <w:szCs w:val="24"/>
        </w:rPr>
      </w:pPr>
      <w:r w:rsidRPr="00402747">
        <w:rPr>
          <w:rFonts w:ascii="Times New Roman" w:hAnsi="Times New Roman" w:cs="Times New Roman"/>
          <w:bCs/>
          <w:sz w:val="24"/>
          <w:szCs w:val="24"/>
        </w:rPr>
        <w:t xml:space="preserve">Polkinghorne, D. E. (1995). Narrative configuration in qualitative analysis. </w:t>
      </w:r>
      <w:r w:rsidRPr="00402747">
        <w:rPr>
          <w:rFonts w:ascii="Times New Roman" w:hAnsi="Times New Roman" w:cs="Times New Roman"/>
          <w:bCs/>
          <w:i/>
          <w:sz w:val="24"/>
          <w:szCs w:val="24"/>
        </w:rPr>
        <w:t>Qualitative Studies in Education, 8</w:t>
      </w:r>
      <w:r w:rsidRPr="00402747">
        <w:rPr>
          <w:rFonts w:ascii="Times New Roman" w:hAnsi="Times New Roman" w:cs="Times New Roman"/>
          <w:bCs/>
          <w:sz w:val="24"/>
          <w:szCs w:val="24"/>
        </w:rPr>
        <w:t>(1), 5–23.</w:t>
      </w:r>
    </w:p>
    <w:p w14:paraId="553B57E2" w14:textId="43837A45" w:rsidR="0029254E" w:rsidRDefault="0029254E" w:rsidP="00AF5EBF">
      <w:pPr>
        <w:keepLines/>
        <w:widowControl w:val="0"/>
        <w:spacing w:before="240" w:after="240" w:line="240" w:lineRule="auto"/>
        <w:ind w:left="720" w:hanging="720"/>
        <w:jc w:val="both"/>
        <w:rPr>
          <w:rFonts w:ascii="Times New Roman" w:eastAsia="Times New Roman" w:hAnsi="Times New Roman" w:cs="Times New Roman"/>
          <w:sz w:val="24"/>
          <w:szCs w:val="24"/>
          <w:lang w:val="en-US"/>
        </w:rPr>
      </w:pPr>
      <w:proofErr w:type="spellStart"/>
      <w:r w:rsidRPr="00402747">
        <w:rPr>
          <w:rFonts w:ascii="Times New Roman" w:eastAsia="Times New Roman" w:hAnsi="Times New Roman" w:cs="Times New Roman"/>
          <w:sz w:val="24"/>
          <w:szCs w:val="24"/>
          <w:lang w:val="en-US"/>
        </w:rPr>
        <w:t>Reinharz</w:t>
      </w:r>
      <w:proofErr w:type="spellEnd"/>
      <w:r w:rsidRPr="00402747">
        <w:rPr>
          <w:rFonts w:ascii="Times New Roman" w:eastAsia="Times New Roman" w:hAnsi="Times New Roman" w:cs="Times New Roman"/>
          <w:sz w:val="24"/>
          <w:szCs w:val="24"/>
          <w:lang w:val="en-US"/>
        </w:rPr>
        <w:t xml:space="preserve">, S., &amp; Chase, S. E. (2002). Interviewing women. In J. F. </w:t>
      </w:r>
      <w:proofErr w:type="spellStart"/>
      <w:r w:rsidRPr="00402747">
        <w:rPr>
          <w:rFonts w:ascii="Times New Roman" w:eastAsia="Times New Roman" w:hAnsi="Times New Roman" w:cs="Times New Roman"/>
          <w:sz w:val="24"/>
          <w:szCs w:val="24"/>
          <w:lang w:val="en-US"/>
        </w:rPr>
        <w:t>Gubrium</w:t>
      </w:r>
      <w:proofErr w:type="spellEnd"/>
      <w:r w:rsidRPr="00402747">
        <w:rPr>
          <w:rFonts w:ascii="Times New Roman" w:eastAsia="Times New Roman" w:hAnsi="Times New Roman" w:cs="Times New Roman"/>
          <w:sz w:val="24"/>
          <w:szCs w:val="24"/>
          <w:lang w:val="en-US"/>
        </w:rPr>
        <w:t xml:space="preserve"> &amp; J. A. Holstein (Eds.), </w:t>
      </w:r>
      <w:r w:rsidRPr="00402747">
        <w:rPr>
          <w:rFonts w:ascii="Times New Roman" w:eastAsia="Times New Roman" w:hAnsi="Times New Roman" w:cs="Times New Roman"/>
          <w:i/>
          <w:sz w:val="24"/>
          <w:szCs w:val="24"/>
          <w:lang w:val="en-US"/>
        </w:rPr>
        <w:t xml:space="preserve">Handbook of interview research context and method </w:t>
      </w:r>
      <w:r w:rsidRPr="00402747">
        <w:rPr>
          <w:rFonts w:ascii="Times New Roman" w:eastAsia="Times New Roman" w:hAnsi="Times New Roman" w:cs="Times New Roman"/>
          <w:sz w:val="24"/>
          <w:szCs w:val="24"/>
          <w:lang w:val="en-US"/>
        </w:rPr>
        <w:t>(pp. 221–238). Thousand Oaks, CA: SAGE.</w:t>
      </w:r>
    </w:p>
    <w:p w14:paraId="25F6842E" w14:textId="4EF4931E" w:rsidR="00C27981" w:rsidRPr="00402747" w:rsidRDefault="00C27981" w:rsidP="00AF5EBF">
      <w:pPr>
        <w:keepLines/>
        <w:widowControl w:val="0"/>
        <w:spacing w:before="240" w:after="240" w:line="240" w:lineRule="auto"/>
        <w:ind w:left="720" w:hanging="720"/>
        <w:jc w:val="both"/>
        <w:rPr>
          <w:rFonts w:ascii="Times New Roman" w:eastAsia="Times New Roman" w:hAnsi="Times New Roman" w:cs="Times New Roman"/>
          <w:sz w:val="24"/>
          <w:szCs w:val="24"/>
          <w:lang w:val="en-US"/>
        </w:rPr>
      </w:pPr>
      <w:proofErr w:type="spellStart"/>
      <w:r w:rsidRPr="00402747">
        <w:rPr>
          <w:rFonts w:ascii="Times New Roman" w:eastAsia="Times New Roman" w:hAnsi="Times New Roman" w:cs="Times New Roman"/>
          <w:sz w:val="24"/>
          <w:szCs w:val="24"/>
          <w:lang w:val="en-US"/>
        </w:rPr>
        <w:t>Savin</w:t>
      </w:r>
      <w:proofErr w:type="spellEnd"/>
      <w:r w:rsidRPr="00402747">
        <w:rPr>
          <w:rFonts w:ascii="Times New Roman" w:eastAsia="Times New Roman" w:hAnsi="Times New Roman" w:cs="Times New Roman"/>
          <w:sz w:val="24"/>
          <w:szCs w:val="24"/>
          <w:lang w:val="en-US"/>
        </w:rPr>
        <w:t xml:space="preserve">-Baden, M., &amp; Van Niekerk, L. (2007). Narrative inquiry: Theory and practice. </w:t>
      </w:r>
      <w:r w:rsidRPr="00402747">
        <w:rPr>
          <w:rFonts w:ascii="Times New Roman" w:eastAsia="Times New Roman" w:hAnsi="Times New Roman" w:cs="Times New Roman"/>
          <w:i/>
          <w:sz w:val="24"/>
          <w:szCs w:val="24"/>
          <w:lang w:val="en-US"/>
        </w:rPr>
        <w:t>Journal of Geography in Higher Education, 31</w:t>
      </w:r>
      <w:r w:rsidRPr="00402747">
        <w:rPr>
          <w:rFonts w:ascii="Times New Roman" w:eastAsia="Times New Roman" w:hAnsi="Times New Roman" w:cs="Times New Roman"/>
          <w:sz w:val="24"/>
          <w:szCs w:val="24"/>
          <w:lang w:val="en-US"/>
        </w:rPr>
        <w:t>(3),</w:t>
      </w:r>
      <w:r w:rsidRPr="00402747">
        <w:rPr>
          <w:rFonts w:ascii="Times New Roman" w:eastAsia="Times New Roman" w:hAnsi="Times New Roman" w:cs="Times New Roman"/>
          <w:i/>
          <w:sz w:val="24"/>
          <w:szCs w:val="24"/>
          <w:lang w:val="en-US"/>
        </w:rPr>
        <w:t xml:space="preserve"> </w:t>
      </w:r>
      <w:r w:rsidRPr="00402747">
        <w:rPr>
          <w:rFonts w:ascii="Times New Roman" w:eastAsia="Times New Roman" w:hAnsi="Times New Roman" w:cs="Times New Roman"/>
          <w:sz w:val="24"/>
          <w:szCs w:val="24"/>
          <w:lang w:val="en-US"/>
        </w:rPr>
        <w:t xml:space="preserve">459–472. </w:t>
      </w:r>
    </w:p>
    <w:p w14:paraId="36791E23" w14:textId="67F61ADF" w:rsidR="00345CDC" w:rsidRDefault="00345CDC" w:rsidP="00AF5EBF">
      <w:pPr>
        <w:keepLines/>
        <w:widowControl w:val="0"/>
        <w:spacing w:before="240" w:after="240" w:line="240" w:lineRule="auto"/>
        <w:ind w:left="709" w:hanging="709"/>
        <w:jc w:val="both"/>
        <w:rPr>
          <w:rFonts w:ascii="Times New Roman" w:hAnsi="Times New Roman" w:cs="Times New Roman"/>
          <w:sz w:val="24"/>
          <w:szCs w:val="24"/>
        </w:rPr>
      </w:pPr>
      <w:r w:rsidRPr="00402747">
        <w:rPr>
          <w:rFonts w:ascii="Times New Roman" w:hAnsi="Times New Roman" w:cs="Times New Roman"/>
          <w:sz w:val="24"/>
          <w:szCs w:val="24"/>
        </w:rPr>
        <w:t xml:space="preserve">Simpson, R., &amp; Lewis, P. (2007). </w:t>
      </w:r>
      <w:r w:rsidRPr="00402747">
        <w:rPr>
          <w:rFonts w:ascii="Times New Roman" w:hAnsi="Times New Roman" w:cs="Times New Roman"/>
          <w:i/>
          <w:sz w:val="24"/>
          <w:szCs w:val="24"/>
        </w:rPr>
        <w:t>Voice, visibility and the gendering of organizations.</w:t>
      </w:r>
      <w:r w:rsidRPr="00402747">
        <w:rPr>
          <w:rFonts w:ascii="Times New Roman" w:hAnsi="Times New Roman" w:cs="Times New Roman"/>
          <w:sz w:val="24"/>
          <w:szCs w:val="24"/>
        </w:rPr>
        <w:t xml:space="preserve"> New York, NY: Palgrave MacMillan.</w:t>
      </w:r>
    </w:p>
    <w:p w14:paraId="3DC0A172" w14:textId="77777777" w:rsidR="00AF5EBF" w:rsidRDefault="003D713E" w:rsidP="00AF5EBF">
      <w:pPr>
        <w:pStyle w:val="Heading1"/>
        <w:pBdr>
          <w:bottom w:val="dotted" w:sz="6" w:space="15" w:color="D9DBDC"/>
        </w:pBdr>
        <w:shd w:val="clear" w:color="auto" w:fill="FFFFFF"/>
        <w:tabs>
          <w:tab w:val="left" w:pos="851"/>
        </w:tabs>
        <w:spacing w:before="0" w:after="225" w:line="240" w:lineRule="auto"/>
        <w:ind w:left="709" w:hanging="709"/>
        <w:rPr>
          <w:rFonts w:ascii="Times New Roman" w:hAnsi="Times New Roman" w:cs="Times New Roman"/>
          <w:color w:val="000000" w:themeColor="text1"/>
          <w:sz w:val="24"/>
          <w:szCs w:val="24"/>
        </w:rPr>
      </w:pPr>
      <w:r w:rsidRPr="003D713E">
        <w:rPr>
          <w:rFonts w:ascii="Times New Roman" w:hAnsi="Times New Roman" w:cs="Times New Roman"/>
          <w:color w:val="000000" w:themeColor="text1"/>
          <w:sz w:val="24"/>
          <w:szCs w:val="24"/>
        </w:rPr>
        <w:lastRenderedPageBreak/>
        <w:t>Templeton, S. (2020</w:t>
      </w:r>
      <w:r>
        <w:rPr>
          <w:rFonts w:ascii="Times New Roman" w:hAnsi="Times New Roman" w:cs="Times New Roman"/>
          <w:color w:val="000000" w:themeColor="text1"/>
          <w:sz w:val="24"/>
          <w:szCs w:val="24"/>
        </w:rPr>
        <w:t>, March 30</w:t>
      </w:r>
      <w:r w:rsidRPr="003D713E">
        <w:rPr>
          <w:rFonts w:ascii="Times New Roman" w:hAnsi="Times New Roman" w:cs="Times New Roman"/>
          <w:color w:val="000000" w:themeColor="text1"/>
          <w:sz w:val="24"/>
          <w:szCs w:val="24"/>
        </w:rPr>
        <w:t xml:space="preserve">). The benefits of working from home during the Covi-19 level 4 lockdown. </w:t>
      </w:r>
      <w:r>
        <w:rPr>
          <w:rFonts w:ascii="Times New Roman" w:hAnsi="Times New Roman" w:cs="Times New Roman"/>
          <w:color w:val="000000" w:themeColor="text1"/>
          <w:sz w:val="24"/>
          <w:szCs w:val="24"/>
        </w:rPr>
        <w:t xml:space="preserve">Retrieved from </w:t>
      </w:r>
      <w:hyperlink r:id="rId12" w:history="1">
        <w:r w:rsidRPr="003D713E">
          <w:rPr>
            <w:rStyle w:val="Hyperlink"/>
            <w:rFonts w:ascii="Times New Roman" w:hAnsi="Times New Roman" w:cs="Times New Roman"/>
            <w:color w:val="auto"/>
            <w:sz w:val="24"/>
            <w:szCs w:val="24"/>
          </w:rPr>
          <w:t>https://www.newshub.co.nz/home/lifestyle/2020/03/the-benefits-of-working-from-home-during-the-covid-19-level-4-lockdown.html</w:t>
        </w:r>
      </w:hyperlink>
      <w:r w:rsidRPr="003D713E">
        <w:rPr>
          <w:rFonts w:ascii="Times New Roman" w:hAnsi="Times New Roman" w:cs="Times New Roman"/>
          <w:color w:val="auto"/>
          <w:sz w:val="24"/>
          <w:szCs w:val="24"/>
        </w:rPr>
        <w:t xml:space="preserve">, </w:t>
      </w:r>
      <w:r>
        <w:rPr>
          <w:rFonts w:ascii="Times New Roman" w:hAnsi="Times New Roman" w:cs="Times New Roman"/>
          <w:color w:val="000000" w:themeColor="text1"/>
          <w:sz w:val="24"/>
          <w:szCs w:val="24"/>
        </w:rPr>
        <w:t>accessed 26</w:t>
      </w:r>
      <w:r w:rsidRPr="003D713E">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September 2020.</w:t>
      </w:r>
    </w:p>
    <w:p w14:paraId="32138C73" w14:textId="27853EA2" w:rsidR="001915B3" w:rsidRPr="00AF5EBF" w:rsidRDefault="001915B3" w:rsidP="00AF5EBF">
      <w:pPr>
        <w:pStyle w:val="Heading1"/>
        <w:pBdr>
          <w:bottom w:val="dotted" w:sz="6" w:space="15" w:color="D9DBDC"/>
        </w:pBdr>
        <w:shd w:val="clear" w:color="auto" w:fill="FFFFFF"/>
        <w:tabs>
          <w:tab w:val="left" w:pos="851"/>
        </w:tabs>
        <w:spacing w:before="0" w:after="225" w:line="240" w:lineRule="auto"/>
        <w:ind w:left="709" w:hanging="709"/>
        <w:rPr>
          <w:rFonts w:ascii="Calibri" w:hAnsi="Calibri" w:cs="Calibri"/>
          <w:color w:val="auto"/>
        </w:rPr>
      </w:pPr>
      <w:proofErr w:type="spellStart"/>
      <w:r w:rsidRPr="00AF5EBF">
        <w:rPr>
          <w:rFonts w:ascii="Times New Roman" w:hAnsi="Times New Roman" w:cs="Times New Roman"/>
          <w:color w:val="auto"/>
          <w:sz w:val="24"/>
          <w:szCs w:val="24"/>
        </w:rPr>
        <w:t>UNWomen</w:t>
      </w:r>
      <w:proofErr w:type="spellEnd"/>
      <w:r w:rsidRPr="00AF5EBF">
        <w:rPr>
          <w:rFonts w:ascii="Times New Roman" w:hAnsi="Times New Roman" w:cs="Times New Roman"/>
          <w:color w:val="auto"/>
          <w:sz w:val="24"/>
          <w:szCs w:val="24"/>
        </w:rPr>
        <w:t xml:space="preserve"> (2020, June 26) COVID-19: emerging gender data and why it matters. New York (NY): UN Women.  Retrieved from https://data.unwomen.org/resources/covid-19- emerging-gender-data-and-why-it-matters, accessed 25 September 2020.</w:t>
      </w:r>
    </w:p>
    <w:p w14:paraId="4C30DDD6" w14:textId="1BFAF0A1" w:rsidR="00E6573C" w:rsidRPr="001915B3" w:rsidRDefault="00E6573C" w:rsidP="00AF5EBF">
      <w:pPr>
        <w:spacing w:before="240" w:after="240" w:line="240" w:lineRule="auto"/>
        <w:ind w:left="720" w:hanging="720"/>
        <w:jc w:val="both"/>
        <w:rPr>
          <w:rFonts w:ascii="Times New Roman" w:eastAsia="Times New Roman" w:hAnsi="Times New Roman" w:cs="Times New Roman"/>
          <w:sz w:val="24"/>
          <w:szCs w:val="24"/>
          <w:lang w:eastAsia="en-NZ"/>
        </w:rPr>
      </w:pPr>
      <w:r>
        <w:rPr>
          <w:rFonts w:ascii="Times New Roman" w:hAnsi="Times New Roman" w:cs="Times New Roman"/>
          <w:sz w:val="24"/>
          <w:szCs w:val="24"/>
        </w:rPr>
        <w:t xml:space="preserve">World Health Organization (2020) </w:t>
      </w:r>
      <w:r w:rsidRPr="00E6573C">
        <w:rPr>
          <w:rFonts w:ascii="Times New Roman" w:hAnsi="Times New Roman" w:cs="Times New Roman"/>
          <w:sz w:val="24"/>
          <w:szCs w:val="24"/>
        </w:rPr>
        <w:t>COVID-19 and violence against women: what the health sector/system can do. Geneva: World Health Organization</w:t>
      </w:r>
      <w:r>
        <w:rPr>
          <w:rFonts w:ascii="Times New Roman" w:hAnsi="Times New Roman" w:cs="Times New Roman"/>
          <w:sz w:val="24"/>
          <w:szCs w:val="24"/>
        </w:rPr>
        <w:t xml:space="preserve">. Retrieved from </w:t>
      </w:r>
      <w:r w:rsidRPr="00E6573C">
        <w:rPr>
          <w:rFonts w:ascii="Times New Roman" w:hAnsi="Times New Roman" w:cs="Times New Roman"/>
          <w:sz w:val="24"/>
          <w:szCs w:val="24"/>
        </w:rPr>
        <w:t xml:space="preserve">https://apps.who.int/iris/handle/10665/331699, accessed </w:t>
      </w:r>
      <w:r>
        <w:rPr>
          <w:rFonts w:ascii="Times New Roman" w:hAnsi="Times New Roman" w:cs="Times New Roman"/>
          <w:sz w:val="24"/>
          <w:szCs w:val="24"/>
        </w:rPr>
        <w:t>25 September</w:t>
      </w:r>
      <w:r w:rsidRPr="00E6573C">
        <w:rPr>
          <w:rFonts w:ascii="Times New Roman" w:hAnsi="Times New Roman" w:cs="Times New Roman"/>
          <w:sz w:val="24"/>
          <w:szCs w:val="24"/>
        </w:rPr>
        <w:t xml:space="preserve"> 2020.</w:t>
      </w:r>
    </w:p>
    <w:p w14:paraId="067A33F2" w14:textId="77777777" w:rsidR="000453C9" w:rsidRPr="00402747" w:rsidRDefault="000453C9" w:rsidP="00AF5EBF">
      <w:pPr>
        <w:spacing w:before="240" w:after="240" w:line="240" w:lineRule="auto"/>
        <w:ind w:left="720" w:hanging="720"/>
        <w:rPr>
          <w:rFonts w:ascii="Times New Roman" w:eastAsia="Times New Roman" w:hAnsi="Times New Roman" w:cs="Times New Roman"/>
          <w:sz w:val="24"/>
          <w:szCs w:val="24"/>
          <w:lang w:eastAsia="en-NZ"/>
        </w:rPr>
      </w:pPr>
    </w:p>
    <w:p w14:paraId="0F55E646" w14:textId="77777777" w:rsidR="005654DD" w:rsidRPr="005654DD" w:rsidRDefault="005654DD" w:rsidP="00AF5EBF">
      <w:pPr>
        <w:spacing w:line="240" w:lineRule="auto"/>
        <w:jc w:val="both"/>
      </w:pPr>
    </w:p>
    <w:p w14:paraId="00F5D70E" w14:textId="77777777" w:rsidR="005654DD" w:rsidRDefault="005654DD" w:rsidP="00AF5EBF">
      <w:pPr>
        <w:pStyle w:val="Heading1"/>
        <w:shd w:val="clear" w:color="auto" w:fill="FFFFFF"/>
        <w:spacing w:before="300" w:after="150" w:line="240" w:lineRule="auto"/>
      </w:pPr>
    </w:p>
    <w:p w14:paraId="4CE73E31" w14:textId="053306E4" w:rsidR="00220B42" w:rsidRDefault="005654DD" w:rsidP="00AF5EBF">
      <w:pPr>
        <w:pStyle w:val="Heading1"/>
        <w:shd w:val="clear" w:color="auto" w:fill="FFFFFF"/>
        <w:spacing w:before="300" w:after="150" w:line="240" w:lineRule="auto"/>
      </w:pPr>
      <w:r>
        <w:t xml:space="preserve">. </w:t>
      </w:r>
    </w:p>
    <w:p w14:paraId="1ABF161D" w14:textId="77777777" w:rsidR="00AD42E6" w:rsidRDefault="00AD42E6" w:rsidP="00AF5EBF">
      <w:pPr>
        <w:spacing w:line="240" w:lineRule="auto"/>
      </w:pPr>
    </w:p>
    <w:sectPr w:rsidR="00AD42E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E2C3D" w14:textId="77777777" w:rsidR="008E534A" w:rsidRDefault="008E534A" w:rsidP="00A95A8E">
      <w:pPr>
        <w:spacing w:after="0" w:line="240" w:lineRule="auto"/>
      </w:pPr>
      <w:r>
        <w:separator/>
      </w:r>
    </w:p>
  </w:endnote>
  <w:endnote w:type="continuationSeparator" w:id="0">
    <w:p w14:paraId="6F3E35D5" w14:textId="77777777" w:rsidR="008E534A" w:rsidRDefault="008E534A" w:rsidP="00A9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Uni">
    <w:panose1 w:val="02020603050405020304"/>
    <w:charset w:val="80"/>
    <w:family w:val="roman"/>
    <w:pitch w:val="variable"/>
    <w:sig w:usb0="B334AAFF" w:usb1="F9DFFFFF" w:usb2="0000003E" w:usb3="00000000" w:csb0="001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DAC61" w14:textId="77777777" w:rsidR="00A95A8E" w:rsidRDefault="00A95A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0027510"/>
      <w:docPartObj>
        <w:docPartGallery w:val="Page Numbers (Bottom of Page)"/>
        <w:docPartUnique/>
      </w:docPartObj>
    </w:sdtPr>
    <w:sdtEndPr>
      <w:rPr>
        <w:noProof/>
      </w:rPr>
    </w:sdtEndPr>
    <w:sdtContent>
      <w:p w14:paraId="707123E1" w14:textId="57D67BAC" w:rsidR="00A95A8E" w:rsidRDefault="00A95A8E">
        <w:pPr>
          <w:pStyle w:val="Footer"/>
        </w:pPr>
        <w:r>
          <w:fldChar w:fldCharType="begin"/>
        </w:r>
        <w:r>
          <w:instrText xml:space="preserve"> PAGE   \* MERGEFORMAT </w:instrText>
        </w:r>
        <w:r>
          <w:fldChar w:fldCharType="separate"/>
        </w:r>
        <w:r>
          <w:rPr>
            <w:noProof/>
          </w:rPr>
          <w:t>2</w:t>
        </w:r>
        <w:r>
          <w:rPr>
            <w:noProof/>
          </w:rPr>
          <w:fldChar w:fldCharType="end"/>
        </w:r>
      </w:p>
    </w:sdtContent>
  </w:sdt>
  <w:p w14:paraId="0B65C46C" w14:textId="77777777" w:rsidR="00A95A8E" w:rsidRDefault="00A95A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6874B" w14:textId="77777777" w:rsidR="00A95A8E" w:rsidRDefault="00A95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DF5B8" w14:textId="77777777" w:rsidR="008E534A" w:rsidRDefault="008E534A" w:rsidP="00A95A8E">
      <w:pPr>
        <w:spacing w:after="0" w:line="240" w:lineRule="auto"/>
      </w:pPr>
      <w:r>
        <w:separator/>
      </w:r>
    </w:p>
  </w:footnote>
  <w:footnote w:type="continuationSeparator" w:id="0">
    <w:p w14:paraId="182AD5F7" w14:textId="77777777" w:rsidR="008E534A" w:rsidRDefault="008E534A" w:rsidP="00A9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3762B" w14:textId="77777777" w:rsidR="00A95A8E" w:rsidRDefault="00A95A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5C5FC" w14:textId="77777777" w:rsidR="00A95A8E" w:rsidRDefault="00A95A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CCF53" w14:textId="77777777" w:rsidR="00A95A8E" w:rsidRDefault="00A95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23DC3"/>
    <w:multiLevelType w:val="multilevel"/>
    <w:tmpl w:val="2872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95781E"/>
    <w:multiLevelType w:val="multilevel"/>
    <w:tmpl w:val="B2AA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0F0C84"/>
    <w:multiLevelType w:val="hybridMultilevel"/>
    <w:tmpl w:val="A0D20906"/>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rbara Myers">
    <w15:presenceInfo w15:providerId="AD" w15:userId="S::bmyers@aut.ac.nz::f19fb538-af00-4c3a-8d5e-698aa602f4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235"/>
    <w:rsid w:val="000150F1"/>
    <w:rsid w:val="000162AD"/>
    <w:rsid w:val="0002459D"/>
    <w:rsid w:val="000256C3"/>
    <w:rsid w:val="0002700F"/>
    <w:rsid w:val="00033A6D"/>
    <w:rsid w:val="00037AD4"/>
    <w:rsid w:val="000453C9"/>
    <w:rsid w:val="00046AFC"/>
    <w:rsid w:val="00073469"/>
    <w:rsid w:val="00073836"/>
    <w:rsid w:val="000756E2"/>
    <w:rsid w:val="00075885"/>
    <w:rsid w:val="0009769C"/>
    <w:rsid w:val="000A41BD"/>
    <w:rsid w:val="000A629D"/>
    <w:rsid w:val="000B485C"/>
    <w:rsid w:val="000C5872"/>
    <w:rsid w:val="00113AFE"/>
    <w:rsid w:val="00116090"/>
    <w:rsid w:val="00120A63"/>
    <w:rsid w:val="00121548"/>
    <w:rsid w:val="0012654A"/>
    <w:rsid w:val="0012722F"/>
    <w:rsid w:val="00134A74"/>
    <w:rsid w:val="001369D0"/>
    <w:rsid w:val="0015597B"/>
    <w:rsid w:val="001673F5"/>
    <w:rsid w:val="00191082"/>
    <w:rsid w:val="001915B3"/>
    <w:rsid w:val="00196CDF"/>
    <w:rsid w:val="001A17A9"/>
    <w:rsid w:val="001D49D2"/>
    <w:rsid w:val="002066D3"/>
    <w:rsid w:val="00220B42"/>
    <w:rsid w:val="00223D47"/>
    <w:rsid w:val="002341B6"/>
    <w:rsid w:val="002350A4"/>
    <w:rsid w:val="00237B6C"/>
    <w:rsid w:val="0028402C"/>
    <w:rsid w:val="002862D5"/>
    <w:rsid w:val="0029254E"/>
    <w:rsid w:val="00293AF8"/>
    <w:rsid w:val="002A277E"/>
    <w:rsid w:val="002A40F5"/>
    <w:rsid w:val="002A5159"/>
    <w:rsid w:val="002A7A59"/>
    <w:rsid w:val="002B05DA"/>
    <w:rsid w:val="002B1270"/>
    <w:rsid w:val="002B187E"/>
    <w:rsid w:val="002B2130"/>
    <w:rsid w:val="002C43AE"/>
    <w:rsid w:val="002F3A67"/>
    <w:rsid w:val="002F5E4F"/>
    <w:rsid w:val="00306681"/>
    <w:rsid w:val="00307024"/>
    <w:rsid w:val="0031365F"/>
    <w:rsid w:val="003169AB"/>
    <w:rsid w:val="00317B13"/>
    <w:rsid w:val="00333A1E"/>
    <w:rsid w:val="0033570F"/>
    <w:rsid w:val="003372A6"/>
    <w:rsid w:val="00345CDC"/>
    <w:rsid w:val="00350830"/>
    <w:rsid w:val="00361F4D"/>
    <w:rsid w:val="00381F7C"/>
    <w:rsid w:val="003A179E"/>
    <w:rsid w:val="003A2F2C"/>
    <w:rsid w:val="003C24A2"/>
    <w:rsid w:val="003C4446"/>
    <w:rsid w:val="003D2806"/>
    <w:rsid w:val="003D2910"/>
    <w:rsid w:val="003D713E"/>
    <w:rsid w:val="003E25BE"/>
    <w:rsid w:val="003E68C5"/>
    <w:rsid w:val="003F1A54"/>
    <w:rsid w:val="003F3774"/>
    <w:rsid w:val="0042196B"/>
    <w:rsid w:val="0042766C"/>
    <w:rsid w:val="004317E9"/>
    <w:rsid w:val="004352EA"/>
    <w:rsid w:val="00442DA8"/>
    <w:rsid w:val="004535C0"/>
    <w:rsid w:val="00456D19"/>
    <w:rsid w:val="004606BF"/>
    <w:rsid w:val="004649B2"/>
    <w:rsid w:val="004704C7"/>
    <w:rsid w:val="00471781"/>
    <w:rsid w:val="0048479E"/>
    <w:rsid w:val="004A6BB2"/>
    <w:rsid w:val="004A6F6B"/>
    <w:rsid w:val="004A71E9"/>
    <w:rsid w:val="004F5524"/>
    <w:rsid w:val="00500B12"/>
    <w:rsid w:val="005018CC"/>
    <w:rsid w:val="005019F0"/>
    <w:rsid w:val="00505B3D"/>
    <w:rsid w:val="00506FFB"/>
    <w:rsid w:val="00513F3D"/>
    <w:rsid w:val="00524F58"/>
    <w:rsid w:val="00530873"/>
    <w:rsid w:val="005419C3"/>
    <w:rsid w:val="0055029E"/>
    <w:rsid w:val="00563827"/>
    <w:rsid w:val="005654DD"/>
    <w:rsid w:val="00576E04"/>
    <w:rsid w:val="00583036"/>
    <w:rsid w:val="00583858"/>
    <w:rsid w:val="0059635E"/>
    <w:rsid w:val="005A1BCA"/>
    <w:rsid w:val="005B0881"/>
    <w:rsid w:val="005B14E9"/>
    <w:rsid w:val="005B1F52"/>
    <w:rsid w:val="005B3A2A"/>
    <w:rsid w:val="005C7F0A"/>
    <w:rsid w:val="005E0C5C"/>
    <w:rsid w:val="005E4348"/>
    <w:rsid w:val="005E5F97"/>
    <w:rsid w:val="005F3AF1"/>
    <w:rsid w:val="005F452B"/>
    <w:rsid w:val="00601B35"/>
    <w:rsid w:val="00623CDC"/>
    <w:rsid w:val="00625BEA"/>
    <w:rsid w:val="00630704"/>
    <w:rsid w:val="00630D9F"/>
    <w:rsid w:val="006509FD"/>
    <w:rsid w:val="00674F58"/>
    <w:rsid w:val="0067685D"/>
    <w:rsid w:val="00691C61"/>
    <w:rsid w:val="006933FE"/>
    <w:rsid w:val="006A5E3E"/>
    <w:rsid w:val="006B1EF3"/>
    <w:rsid w:val="006E047B"/>
    <w:rsid w:val="006E7886"/>
    <w:rsid w:val="006F2AFA"/>
    <w:rsid w:val="006F4307"/>
    <w:rsid w:val="00703A7A"/>
    <w:rsid w:val="00730294"/>
    <w:rsid w:val="007326A2"/>
    <w:rsid w:val="00732975"/>
    <w:rsid w:val="00744E38"/>
    <w:rsid w:val="00754508"/>
    <w:rsid w:val="00782B26"/>
    <w:rsid w:val="00783F8E"/>
    <w:rsid w:val="00791A15"/>
    <w:rsid w:val="007A4426"/>
    <w:rsid w:val="007B49EB"/>
    <w:rsid w:val="007C22F8"/>
    <w:rsid w:val="007C4A94"/>
    <w:rsid w:val="007C4A97"/>
    <w:rsid w:val="007E4EEE"/>
    <w:rsid w:val="007F2D78"/>
    <w:rsid w:val="0082184B"/>
    <w:rsid w:val="008263A0"/>
    <w:rsid w:val="00845C2C"/>
    <w:rsid w:val="00855739"/>
    <w:rsid w:val="008658BB"/>
    <w:rsid w:val="008B343C"/>
    <w:rsid w:val="008B6320"/>
    <w:rsid w:val="008B6640"/>
    <w:rsid w:val="008C0E83"/>
    <w:rsid w:val="008C2A8A"/>
    <w:rsid w:val="008C5058"/>
    <w:rsid w:val="008D4C6B"/>
    <w:rsid w:val="008E1206"/>
    <w:rsid w:val="008E534A"/>
    <w:rsid w:val="008E6542"/>
    <w:rsid w:val="008F007A"/>
    <w:rsid w:val="00902BB5"/>
    <w:rsid w:val="00912D80"/>
    <w:rsid w:val="0091560B"/>
    <w:rsid w:val="0092022B"/>
    <w:rsid w:val="00923A34"/>
    <w:rsid w:val="00945898"/>
    <w:rsid w:val="00954990"/>
    <w:rsid w:val="009578EE"/>
    <w:rsid w:val="00984704"/>
    <w:rsid w:val="009A1FDD"/>
    <w:rsid w:val="009A7D46"/>
    <w:rsid w:val="009B7AF2"/>
    <w:rsid w:val="009C4300"/>
    <w:rsid w:val="009C69E5"/>
    <w:rsid w:val="009D1503"/>
    <w:rsid w:val="009E4878"/>
    <w:rsid w:val="009F17E7"/>
    <w:rsid w:val="00A335B9"/>
    <w:rsid w:val="00A47BA0"/>
    <w:rsid w:val="00A57ED1"/>
    <w:rsid w:val="00A83768"/>
    <w:rsid w:val="00A8704B"/>
    <w:rsid w:val="00A95A8E"/>
    <w:rsid w:val="00AA35BC"/>
    <w:rsid w:val="00AA3A0F"/>
    <w:rsid w:val="00AA6791"/>
    <w:rsid w:val="00AC0B30"/>
    <w:rsid w:val="00AC6A4A"/>
    <w:rsid w:val="00AD42E6"/>
    <w:rsid w:val="00AF3A55"/>
    <w:rsid w:val="00AF5EBF"/>
    <w:rsid w:val="00B12C06"/>
    <w:rsid w:val="00B23F0D"/>
    <w:rsid w:val="00B27093"/>
    <w:rsid w:val="00B27CDD"/>
    <w:rsid w:val="00B55214"/>
    <w:rsid w:val="00B61FA5"/>
    <w:rsid w:val="00B70F09"/>
    <w:rsid w:val="00B75747"/>
    <w:rsid w:val="00B76EDB"/>
    <w:rsid w:val="00B8409E"/>
    <w:rsid w:val="00B867CA"/>
    <w:rsid w:val="00B8784B"/>
    <w:rsid w:val="00B92E70"/>
    <w:rsid w:val="00B96548"/>
    <w:rsid w:val="00BA49B8"/>
    <w:rsid w:val="00BA5C95"/>
    <w:rsid w:val="00BB0C35"/>
    <w:rsid w:val="00BC36C0"/>
    <w:rsid w:val="00BC7235"/>
    <w:rsid w:val="00BD09D4"/>
    <w:rsid w:val="00BD3E16"/>
    <w:rsid w:val="00BE3FC1"/>
    <w:rsid w:val="00C012DF"/>
    <w:rsid w:val="00C22604"/>
    <w:rsid w:val="00C27981"/>
    <w:rsid w:val="00C33CA2"/>
    <w:rsid w:val="00C80C09"/>
    <w:rsid w:val="00C82745"/>
    <w:rsid w:val="00C950DE"/>
    <w:rsid w:val="00C95619"/>
    <w:rsid w:val="00CB4BF1"/>
    <w:rsid w:val="00CC2731"/>
    <w:rsid w:val="00CD5A73"/>
    <w:rsid w:val="00CF035B"/>
    <w:rsid w:val="00D04E8D"/>
    <w:rsid w:val="00D14270"/>
    <w:rsid w:val="00D35181"/>
    <w:rsid w:val="00D37260"/>
    <w:rsid w:val="00D41B37"/>
    <w:rsid w:val="00D42130"/>
    <w:rsid w:val="00D428A9"/>
    <w:rsid w:val="00D64130"/>
    <w:rsid w:val="00D67C4F"/>
    <w:rsid w:val="00D72327"/>
    <w:rsid w:val="00D7384A"/>
    <w:rsid w:val="00D95752"/>
    <w:rsid w:val="00DA620B"/>
    <w:rsid w:val="00DB3E38"/>
    <w:rsid w:val="00DD430D"/>
    <w:rsid w:val="00DE1F7E"/>
    <w:rsid w:val="00DE44AB"/>
    <w:rsid w:val="00DE70B7"/>
    <w:rsid w:val="00DF36C6"/>
    <w:rsid w:val="00DF56BA"/>
    <w:rsid w:val="00E20199"/>
    <w:rsid w:val="00E4733A"/>
    <w:rsid w:val="00E51F60"/>
    <w:rsid w:val="00E56482"/>
    <w:rsid w:val="00E6573C"/>
    <w:rsid w:val="00E67C22"/>
    <w:rsid w:val="00E67FDF"/>
    <w:rsid w:val="00E80B97"/>
    <w:rsid w:val="00E819F5"/>
    <w:rsid w:val="00E838F8"/>
    <w:rsid w:val="00E9186B"/>
    <w:rsid w:val="00E9215B"/>
    <w:rsid w:val="00E96F5D"/>
    <w:rsid w:val="00EA2857"/>
    <w:rsid w:val="00EA5315"/>
    <w:rsid w:val="00EB229F"/>
    <w:rsid w:val="00EB50D7"/>
    <w:rsid w:val="00EB7757"/>
    <w:rsid w:val="00EB7F9A"/>
    <w:rsid w:val="00EC292D"/>
    <w:rsid w:val="00EE262A"/>
    <w:rsid w:val="00F21C87"/>
    <w:rsid w:val="00F22BFF"/>
    <w:rsid w:val="00F27F8D"/>
    <w:rsid w:val="00F566FA"/>
    <w:rsid w:val="00F636CB"/>
    <w:rsid w:val="00F762DB"/>
    <w:rsid w:val="00F859B7"/>
    <w:rsid w:val="00F90F9C"/>
    <w:rsid w:val="00F91D3A"/>
    <w:rsid w:val="00F958B2"/>
    <w:rsid w:val="00FA5E4E"/>
    <w:rsid w:val="00FA5E54"/>
    <w:rsid w:val="00FC0EB1"/>
    <w:rsid w:val="00FC7527"/>
    <w:rsid w:val="00FE1429"/>
    <w:rsid w:val="00FE5DDE"/>
    <w:rsid w:val="00FF0334"/>
    <w:rsid w:val="00FF55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56B6A"/>
  <w15:chartTrackingRefBased/>
  <w15:docId w15:val="{9C5027BF-1B39-4DC1-9789-5EE6A90A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B42"/>
  </w:style>
  <w:style w:type="paragraph" w:styleId="Heading1">
    <w:name w:val="heading 1"/>
    <w:basedOn w:val="Normal"/>
    <w:next w:val="Normal"/>
    <w:link w:val="Heading1Char"/>
    <w:uiPriority w:val="9"/>
    <w:qFormat/>
    <w:rsid w:val="00DE70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E44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C7F0A"/>
    <w:pPr>
      <w:keepNext/>
      <w:spacing w:before="240" w:after="240" w:line="240" w:lineRule="auto"/>
      <w:outlineLvl w:val="2"/>
    </w:pPr>
    <w:rPr>
      <w:rFonts w:ascii="Times New Roman" w:eastAsia="Times New Roman" w:hAnsi="Times New Roman" w:cs="Times New Roman"/>
      <w:b/>
      <w:bCs/>
      <w:i/>
      <w:sz w:val="24"/>
      <w:szCs w:val="24"/>
      <w:lang w:val="en-GB"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0B4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220B42"/>
    <w:rPr>
      <w:b/>
      <w:bCs/>
    </w:rPr>
  </w:style>
  <w:style w:type="character" w:customStyle="1" w:styleId="Heading3Char">
    <w:name w:val="Heading 3 Char"/>
    <w:basedOn w:val="DefaultParagraphFont"/>
    <w:link w:val="Heading3"/>
    <w:uiPriority w:val="9"/>
    <w:rsid w:val="005C7F0A"/>
    <w:rPr>
      <w:rFonts w:ascii="Times New Roman" w:eastAsia="Times New Roman" w:hAnsi="Times New Roman" w:cs="Times New Roman"/>
      <w:b/>
      <w:bCs/>
      <w:i/>
      <w:sz w:val="24"/>
      <w:szCs w:val="24"/>
      <w:lang w:val="en-GB" w:eastAsia="en-NZ"/>
    </w:rPr>
  </w:style>
  <w:style w:type="paragraph" w:customStyle="1" w:styleId="ACParagraph">
    <w:name w:val="AC Paragraph"/>
    <w:basedOn w:val="BodyTextIndent"/>
    <w:qFormat/>
    <w:rsid w:val="005C7F0A"/>
    <w:pPr>
      <w:spacing w:before="120" w:line="360" w:lineRule="auto"/>
      <w:ind w:left="0"/>
      <w:jc w:val="both"/>
    </w:pPr>
    <w:rPr>
      <w:rFonts w:ascii="Times New Roman" w:eastAsia="Times New Roman" w:hAnsi="Times New Roman" w:cs="Times New Roman"/>
      <w:bCs/>
      <w:sz w:val="24"/>
      <w:szCs w:val="24"/>
      <w:lang w:eastAsia="en-NZ"/>
    </w:rPr>
  </w:style>
  <w:style w:type="paragraph" w:customStyle="1" w:styleId="ACBlockquote">
    <w:name w:val="AC Blockquote"/>
    <w:basedOn w:val="Normal"/>
    <w:qFormat/>
    <w:rsid w:val="005C7F0A"/>
    <w:pPr>
      <w:spacing w:before="240" w:after="240" w:line="240" w:lineRule="auto"/>
      <w:ind w:left="720"/>
      <w:jc w:val="both"/>
    </w:pPr>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semiHidden/>
    <w:unhideWhenUsed/>
    <w:rsid w:val="005C7F0A"/>
    <w:pPr>
      <w:spacing w:after="120"/>
      <w:ind w:left="283"/>
    </w:pPr>
  </w:style>
  <w:style w:type="character" w:customStyle="1" w:styleId="BodyTextIndentChar">
    <w:name w:val="Body Text Indent Char"/>
    <w:basedOn w:val="DefaultParagraphFont"/>
    <w:link w:val="BodyTextIndent"/>
    <w:uiPriority w:val="99"/>
    <w:semiHidden/>
    <w:rsid w:val="005C7F0A"/>
  </w:style>
  <w:style w:type="paragraph" w:styleId="BalloonText">
    <w:name w:val="Balloon Text"/>
    <w:basedOn w:val="Normal"/>
    <w:link w:val="BalloonTextChar"/>
    <w:uiPriority w:val="99"/>
    <w:semiHidden/>
    <w:unhideWhenUsed/>
    <w:rsid w:val="00431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7E9"/>
    <w:rPr>
      <w:rFonts w:ascii="Segoe UI" w:hAnsi="Segoe UI" w:cs="Segoe UI"/>
      <w:sz w:val="18"/>
      <w:szCs w:val="18"/>
    </w:rPr>
  </w:style>
  <w:style w:type="character" w:styleId="CommentReference">
    <w:name w:val="annotation reference"/>
    <w:basedOn w:val="DefaultParagraphFont"/>
    <w:uiPriority w:val="99"/>
    <w:semiHidden/>
    <w:unhideWhenUsed/>
    <w:rsid w:val="009F17E7"/>
    <w:rPr>
      <w:sz w:val="16"/>
      <w:szCs w:val="16"/>
    </w:rPr>
  </w:style>
  <w:style w:type="paragraph" w:styleId="CommentText">
    <w:name w:val="annotation text"/>
    <w:basedOn w:val="Normal"/>
    <w:link w:val="CommentTextChar"/>
    <w:uiPriority w:val="99"/>
    <w:unhideWhenUsed/>
    <w:rsid w:val="009F17E7"/>
    <w:pPr>
      <w:spacing w:line="240" w:lineRule="auto"/>
    </w:pPr>
    <w:rPr>
      <w:sz w:val="20"/>
      <w:szCs w:val="20"/>
    </w:rPr>
  </w:style>
  <w:style w:type="character" w:customStyle="1" w:styleId="CommentTextChar">
    <w:name w:val="Comment Text Char"/>
    <w:basedOn w:val="DefaultParagraphFont"/>
    <w:link w:val="CommentText"/>
    <w:uiPriority w:val="99"/>
    <w:rsid w:val="009F17E7"/>
    <w:rPr>
      <w:sz w:val="20"/>
      <w:szCs w:val="20"/>
    </w:rPr>
  </w:style>
  <w:style w:type="paragraph" w:styleId="CommentSubject">
    <w:name w:val="annotation subject"/>
    <w:basedOn w:val="CommentText"/>
    <w:next w:val="CommentText"/>
    <w:link w:val="CommentSubjectChar"/>
    <w:uiPriority w:val="99"/>
    <w:semiHidden/>
    <w:unhideWhenUsed/>
    <w:rsid w:val="009F17E7"/>
    <w:rPr>
      <w:b/>
      <w:bCs/>
    </w:rPr>
  </w:style>
  <w:style w:type="character" w:customStyle="1" w:styleId="CommentSubjectChar">
    <w:name w:val="Comment Subject Char"/>
    <w:basedOn w:val="CommentTextChar"/>
    <w:link w:val="CommentSubject"/>
    <w:uiPriority w:val="99"/>
    <w:semiHidden/>
    <w:rsid w:val="009F17E7"/>
    <w:rPr>
      <w:b/>
      <w:bCs/>
      <w:sz w:val="20"/>
      <w:szCs w:val="20"/>
    </w:rPr>
  </w:style>
  <w:style w:type="character" w:customStyle="1" w:styleId="Heading2Char">
    <w:name w:val="Heading 2 Char"/>
    <w:basedOn w:val="DefaultParagraphFont"/>
    <w:link w:val="Heading2"/>
    <w:uiPriority w:val="9"/>
    <w:semiHidden/>
    <w:rsid w:val="00DE44A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B343C"/>
    <w:rPr>
      <w:color w:val="0563C1" w:themeColor="hyperlink"/>
      <w:u w:val="single"/>
    </w:rPr>
  </w:style>
  <w:style w:type="character" w:styleId="UnresolvedMention">
    <w:name w:val="Unresolved Mention"/>
    <w:basedOn w:val="DefaultParagraphFont"/>
    <w:uiPriority w:val="99"/>
    <w:semiHidden/>
    <w:unhideWhenUsed/>
    <w:rsid w:val="008B343C"/>
    <w:rPr>
      <w:color w:val="605E5C"/>
      <w:shd w:val="clear" w:color="auto" w:fill="E1DFDD"/>
    </w:rPr>
  </w:style>
  <w:style w:type="character" w:styleId="FollowedHyperlink">
    <w:name w:val="FollowedHyperlink"/>
    <w:basedOn w:val="DefaultParagraphFont"/>
    <w:uiPriority w:val="99"/>
    <w:semiHidden/>
    <w:unhideWhenUsed/>
    <w:rsid w:val="00B8784B"/>
    <w:rPr>
      <w:color w:val="954F72" w:themeColor="followedHyperlink"/>
      <w:u w:val="single"/>
    </w:rPr>
  </w:style>
  <w:style w:type="character" w:customStyle="1" w:styleId="Heading1Char">
    <w:name w:val="Heading 1 Char"/>
    <w:basedOn w:val="DefaultParagraphFont"/>
    <w:link w:val="Heading1"/>
    <w:uiPriority w:val="9"/>
    <w:rsid w:val="00DE70B7"/>
    <w:rPr>
      <w:rFonts w:asciiTheme="majorHAnsi" w:eastAsiaTheme="majorEastAsia" w:hAnsiTheme="majorHAnsi" w:cstheme="majorBidi"/>
      <w:color w:val="2F5496" w:themeColor="accent1" w:themeShade="BF"/>
      <w:sz w:val="32"/>
      <w:szCs w:val="32"/>
    </w:rPr>
  </w:style>
  <w:style w:type="character" w:customStyle="1" w:styleId="caps-header">
    <w:name w:val="caps-header"/>
    <w:basedOn w:val="DefaultParagraphFont"/>
    <w:rsid w:val="00DE70B7"/>
  </w:style>
  <w:style w:type="character" w:customStyle="1" w:styleId="author">
    <w:name w:val="author"/>
    <w:basedOn w:val="DefaultParagraphFont"/>
    <w:rsid w:val="00DE70B7"/>
  </w:style>
  <w:style w:type="character" w:customStyle="1" w:styleId="section-national-color">
    <w:name w:val="section-national-color"/>
    <w:basedOn w:val="DefaultParagraphFont"/>
    <w:rsid w:val="00DE70B7"/>
  </w:style>
  <w:style w:type="character" w:styleId="Emphasis">
    <w:name w:val="Emphasis"/>
    <w:basedOn w:val="DefaultParagraphFont"/>
    <w:uiPriority w:val="20"/>
    <w:qFormat/>
    <w:rsid w:val="00A57ED1"/>
    <w:rPr>
      <w:i/>
      <w:iCs/>
    </w:rPr>
  </w:style>
  <w:style w:type="paragraph" w:styleId="Header">
    <w:name w:val="header"/>
    <w:basedOn w:val="Normal"/>
    <w:link w:val="HeaderChar"/>
    <w:uiPriority w:val="99"/>
    <w:unhideWhenUsed/>
    <w:rsid w:val="00A95A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A8E"/>
  </w:style>
  <w:style w:type="paragraph" w:styleId="Footer">
    <w:name w:val="footer"/>
    <w:basedOn w:val="Normal"/>
    <w:link w:val="FooterChar"/>
    <w:uiPriority w:val="99"/>
    <w:unhideWhenUsed/>
    <w:rsid w:val="00A95A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A8E"/>
  </w:style>
  <w:style w:type="table" w:styleId="TableGrid">
    <w:name w:val="Table Grid"/>
    <w:basedOn w:val="TableNormal"/>
    <w:uiPriority w:val="39"/>
    <w:rsid w:val="00F21C8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E96F5D"/>
    <w:pPr>
      <w:spacing w:after="120" w:line="240" w:lineRule="auto"/>
      <w:ind w:left="720" w:right="1701"/>
      <w:contextualSpacing/>
      <w:jc w:val="both"/>
    </w:pPr>
    <w:rPr>
      <w:rFonts w:eastAsia="Times New Roman"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199653">
      <w:bodyDiv w:val="1"/>
      <w:marLeft w:val="0"/>
      <w:marRight w:val="0"/>
      <w:marTop w:val="0"/>
      <w:marBottom w:val="0"/>
      <w:divBdr>
        <w:top w:val="none" w:sz="0" w:space="0" w:color="auto"/>
        <w:left w:val="none" w:sz="0" w:space="0" w:color="auto"/>
        <w:bottom w:val="none" w:sz="0" w:space="0" w:color="auto"/>
        <w:right w:val="none" w:sz="0" w:space="0" w:color="auto"/>
      </w:divBdr>
    </w:div>
    <w:div w:id="416371213">
      <w:bodyDiv w:val="1"/>
      <w:marLeft w:val="0"/>
      <w:marRight w:val="0"/>
      <w:marTop w:val="0"/>
      <w:marBottom w:val="0"/>
      <w:divBdr>
        <w:top w:val="none" w:sz="0" w:space="0" w:color="auto"/>
        <w:left w:val="none" w:sz="0" w:space="0" w:color="auto"/>
        <w:bottom w:val="none" w:sz="0" w:space="0" w:color="auto"/>
        <w:right w:val="none" w:sz="0" w:space="0" w:color="auto"/>
      </w:divBdr>
    </w:div>
    <w:div w:id="1141925174">
      <w:bodyDiv w:val="1"/>
      <w:marLeft w:val="0"/>
      <w:marRight w:val="0"/>
      <w:marTop w:val="0"/>
      <w:marBottom w:val="0"/>
      <w:divBdr>
        <w:top w:val="none" w:sz="0" w:space="0" w:color="auto"/>
        <w:left w:val="none" w:sz="0" w:space="0" w:color="auto"/>
        <w:bottom w:val="none" w:sz="0" w:space="0" w:color="auto"/>
        <w:right w:val="none" w:sz="0" w:space="0" w:color="auto"/>
      </w:divBdr>
    </w:div>
    <w:div w:id="1782606629">
      <w:bodyDiv w:val="1"/>
      <w:marLeft w:val="0"/>
      <w:marRight w:val="0"/>
      <w:marTop w:val="0"/>
      <w:marBottom w:val="0"/>
      <w:divBdr>
        <w:top w:val="none" w:sz="0" w:space="0" w:color="auto"/>
        <w:left w:val="none" w:sz="0" w:space="0" w:color="auto"/>
        <w:bottom w:val="none" w:sz="0" w:space="0" w:color="auto"/>
        <w:right w:val="none" w:sz="0" w:space="0" w:color="auto"/>
      </w:divBdr>
    </w:div>
    <w:div w:id="2086298639">
      <w:bodyDiv w:val="1"/>
      <w:marLeft w:val="0"/>
      <w:marRight w:val="0"/>
      <w:marTop w:val="0"/>
      <w:marBottom w:val="0"/>
      <w:divBdr>
        <w:top w:val="none" w:sz="0" w:space="0" w:color="auto"/>
        <w:left w:val="none" w:sz="0" w:space="0" w:color="auto"/>
        <w:bottom w:val="none" w:sz="0" w:space="0" w:color="auto"/>
        <w:right w:val="none" w:sz="0" w:space="0" w:color="auto"/>
      </w:divBdr>
    </w:div>
    <w:div w:id="2117553926">
      <w:bodyDiv w:val="1"/>
      <w:marLeft w:val="0"/>
      <w:marRight w:val="0"/>
      <w:marTop w:val="0"/>
      <w:marBottom w:val="0"/>
      <w:divBdr>
        <w:top w:val="none" w:sz="0" w:space="0" w:color="auto"/>
        <w:left w:val="none" w:sz="0" w:space="0" w:color="auto"/>
        <w:bottom w:val="none" w:sz="0" w:space="0" w:color="auto"/>
        <w:right w:val="none" w:sz="0" w:space="0" w:color="auto"/>
      </w:divBdr>
      <w:divsChild>
        <w:div w:id="1652952395">
          <w:marLeft w:val="0"/>
          <w:marRight w:val="0"/>
          <w:marTop w:val="0"/>
          <w:marBottom w:val="0"/>
          <w:divBdr>
            <w:top w:val="none" w:sz="0" w:space="0" w:color="auto"/>
            <w:left w:val="none" w:sz="0" w:space="0" w:color="auto"/>
            <w:bottom w:val="none" w:sz="0" w:space="0" w:color="auto"/>
            <w:right w:val="none" w:sz="0" w:space="0" w:color="auto"/>
          </w:divBdr>
          <w:divsChild>
            <w:div w:id="1119379664">
              <w:marLeft w:val="0"/>
              <w:marRight w:val="0"/>
              <w:marTop w:val="0"/>
              <w:marBottom w:val="0"/>
              <w:divBdr>
                <w:top w:val="none" w:sz="0" w:space="0" w:color="auto"/>
                <w:left w:val="none" w:sz="0" w:space="0" w:color="auto"/>
                <w:bottom w:val="none" w:sz="0" w:space="0" w:color="auto"/>
                <w:right w:val="none" w:sz="0" w:space="0" w:color="auto"/>
              </w:divBdr>
              <w:divsChild>
                <w:div w:id="2024092732">
                  <w:marLeft w:val="0"/>
                  <w:marRight w:val="0"/>
                  <w:marTop w:val="0"/>
                  <w:marBottom w:val="150"/>
                  <w:divBdr>
                    <w:top w:val="none" w:sz="0" w:space="0" w:color="auto"/>
                    <w:left w:val="none" w:sz="0" w:space="0" w:color="auto"/>
                    <w:bottom w:val="none" w:sz="0" w:space="0" w:color="auto"/>
                    <w:right w:val="none" w:sz="0" w:space="0" w:color="auto"/>
                  </w:divBdr>
                </w:div>
                <w:div w:id="2049643516">
                  <w:marLeft w:val="0"/>
                  <w:marRight w:val="0"/>
                  <w:marTop w:val="150"/>
                  <w:marBottom w:val="300"/>
                  <w:divBdr>
                    <w:top w:val="none" w:sz="0" w:space="0" w:color="auto"/>
                    <w:left w:val="none" w:sz="0" w:space="0" w:color="auto"/>
                    <w:bottom w:val="none" w:sz="0" w:space="0" w:color="auto"/>
                    <w:right w:val="none" w:sz="0" w:space="0" w:color="auto"/>
                  </w:divBdr>
                  <w:divsChild>
                    <w:div w:id="10447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12978">
              <w:marLeft w:val="0"/>
              <w:marRight w:val="0"/>
              <w:marTop w:val="0"/>
              <w:marBottom w:val="0"/>
              <w:divBdr>
                <w:top w:val="none" w:sz="0" w:space="0" w:color="auto"/>
                <w:left w:val="none" w:sz="0" w:space="0" w:color="auto"/>
                <w:bottom w:val="none" w:sz="0" w:space="0" w:color="auto"/>
                <w:right w:val="none" w:sz="0" w:space="0" w:color="auto"/>
              </w:divBdr>
            </w:div>
          </w:divsChild>
        </w:div>
        <w:div w:id="179124845">
          <w:marLeft w:val="0"/>
          <w:marRight w:val="0"/>
          <w:marTop w:val="0"/>
          <w:marBottom w:val="0"/>
          <w:divBdr>
            <w:top w:val="none" w:sz="0" w:space="0" w:color="auto"/>
            <w:left w:val="none" w:sz="0" w:space="0" w:color="auto"/>
            <w:bottom w:val="none" w:sz="0" w:space="0" w:color="auto"/>
            <w:right w:val="none" w:sz="0" w:space="0" w:color="auto"/>
          </w:divBdr>
          <w:divsChild>
            <w:div w:id="187718509">
              <w:marLeft w:val="0"/>
              <w:marRight w:val="0"/>
              <w:marTop w:val="100"/>
              <w:marBottom w:val="300"/>
              <w:divBdr>
                <w:top w:val="none" w:sz="0" w:space="0" w:color="auto"/>
                <w:left w:val="none" w:sz="0" w:space="0" w:color="auto"/>
                <w:bottom w:val="single" w:sz="12" w:space="0" w:color="4C585D"/>
                <w:right w:val="none" w:sz="0" w:space="0" w:color="auto"/>
              </w:divBdr>
              <w:divsChild>
                <w:div w:id="221252000">
                  <w:marLeft w:val="0"/>
                  <w:marRight w:val="0"/>
                  <w:marTop w:val="0"/>
                  <w:marBottom w:val="0"/>
                  <w:divBdr>
                    <w:top w:val="none" w:sz="0" w:space="0" w:color="auto"/>
                    <w:left w:val="none" w:sz="0" w:space="0" w:color="auto"/>
                    <w:bottom w:val="none" w:sz="0" w:space="0" w:color="auto"/>
                    <w:right w:val="none" w:sz="0" w:space="0" w:color="auto"/>
                  </w:divBdr>
                </w:div>
                <w:div w:id="11421125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newshub.co.nz/home/lifestyle/2020/03/the-benefits-of-working-from-home-during-the-covid-19-level-4-lockdown.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istryofwomensaffairs.cmail20.com/t/ViewEmail/d/369FE0A705FE2BDC2540EF23F30FEDED/A81F58812EEC3CA2C67FD2F38AC4859C"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omen.govt.nz/news/covid-19-and-wome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EEFA10CE007746A66842AC988927DE" ma:contentTypeVersion="13" ma:contentTypeDescription="Create a new document." ma:contentTypeScope="" ma:versionID="9fca03722e5783c378db6f19c37f3b3d">
  <xsd:schema xmlns:xsd="http://www.w3.org/2001/XMLSchema" xmlns:xs="http://www.w3.org/2001/XMLSchema" xmlns:p="http://schemas.microsoft.com/office/2006/metadata/properties" xmlns:ns3="8c1feb46-5947-414f-89b9-1e29900a6592" xmlns:ns4="57805d61-3435-47bd-abdb-a3b0b3beefa1" targetNamespace="http://schemas.microsoft.com/office/2006/metadata/properties" ma:root="true" ma:fieldsID="78eeab39b68d2919c933654b0b531b12" ns3:_="" ns4:_="">
    <xsd:import namespace="8c1feb46-5947-414f-89b9-1e29900a6592"/>
    <xsd:import namespace="57805d61-3435-47bd-abdb-a3b0b3beef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feb46-5947-414f-89b9-1e29900a65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805d61-3435-47bd-abdb-a3b0b3beefa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D2937D-350D-4237-89FE-CF989C1B5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feb46-5947-414f-89b9-1e29900a6592"/>
    <ds:schemaRef ds:uri="57805d61-3435-47bd-abdb-a3b0b3bee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A4C207-9BC6-44E9-B603-F91FAC71F7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0C4665-1772-47B3-9BB0-7973474EC5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5875</Words>
  <Characters>33491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Myers</dc:creator>
  <cp:keywords/>
  <dc:description/>
  <cp:lastModifiedBy>Barbara Myers</cp:lastModifiedBy>
  <cp:revision>2</cp:revision>
  <cp:lastPrinted>2021-02-04T20:53:00Z</cp:lastPrinted>
  <dcterms:created xsi:type="dcterms:W3CDTF">2021-02-05T08:21:00Z</dcterms:created>
  <dcterms:modified xsi:type="dcterms:W3CDTF">2021-02-05T08:21:00Z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0x010100BCEEFA10CE007746A66842AC988927DE</vt:lpwstr>
  </property>
</Properties>
</file>